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AE3F2A" w:rsidRDefault="00FB0D00" w:rsidP="00AE3F2A">
      <w:pPr>
        <w:jc w:val="center"/>
        <w:rPr>
          <w:rFonts w:ascii="Cambria" w:hAnsi="Cambria"/>
          <w:sz w:val="24"/>
          <w:szCs w:val="24"/>
        </w:rPr>
      </w:pPr>
    </w:p>
    <w:p w14:paraId="04FEA811" w14:textId="643A823B" w:rsidR="00FB0D00" w:rsidRPr="008F76F3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76F3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BCEA711" w14:textId="77777777" w:rsidR="008F76F3" w:rsidRPr="00D62CA5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B54569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D62CA5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D62CA5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D62CA5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0D948EA7" w:rsidR="00FB0D00" w:rsidRPr="00AE4955" w:rsidRDefault="006315AF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32CA">
        <w:rPr>
          <w:rFonts w:asciiTheme="minorHAnsi" w:hAnsiTheme="minorHAnsi" w:cstheme="minorHAnsi"/>
          <w:b/>
          <w:bCs/>
          <w:sz w:val="48"/>
          <w:szCs w:val="48"/>
        </w:rPr>
        <w:t>m</w:t>
      </w:r>
      <w:r w:rsidR="0004622B" w:rsidRPr="002532CA">
        <w:rPr>
          <w:rFonts w:asciiTheme="minorHAnsi" w:hAnsiTheme="minorHAnsi" w:cstheme="minorHAnsi"/>
          <w:b/>
          <w:bCs/>
          <w:sz w:val="48"/>
          <w:szCs w:val="48"/>
        </w:rPr>
        <w:t>ont</w:t>
      </w:r>
      <w:r w:rsidR="00730F86" w:rsidRPr="002532CA">
        <w:rPr>
          <w:rFonts w:asciiTheme="minorHAnsi" w:hAnsiTheme="minorHAnsi" w:cstheme="minorHAnsi"/>
          <w:b/>
          <w:bCs/>
          <w:sz w:val="48"/>
          <w:szCs w:val="48"/>
        </w:rPr>
        <w:t>iranje</w:t>
      </w:r>
      <w:r w:rsidR="0004622B" w:rsidRPr="002532CA">
        <w:rPr>
          <w:rFonts w:asciiTheme="minorHAnsi" w:hAnsiTheme="minorHAnsi" w:cstheme="minorHAnsi"/>
          <w:b/>
          <w:bCs/>
          <w:sz w:val="48"/>
          <w:szCs w:val="48"/>
        </w:rPr>
        <w:t xml:space="preserve"> dizalica</w:t>
      </w:r>
      <w:r w:rsidR="0004622B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1C12AA">
        <w:rPr>
          <w:rFonts w:asciiTheme="minorHAnsi" w:hAnsiTheme="minorHAnsi" w:cstheme="minorHAnsi"/>
          <w:b/>
          <w:bCs/>
          <w:sz w:val="48"/>
          <w:szCs w:val="48"/>
        </w:rPr>
        <w:t>topline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013244FF" w:rsidR="00FB0D00" w:rsidRPr="00191CC5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1CC5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4D6D06C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2532C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532C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42653407" w:rsidR="00EF2905" w:rsidRPr="002532CA" w:rsidRDefault="00DC527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532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2532C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532C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0C90943F" w:rsidR="00C759FB" w:rsidRPr="002532CA" w:rsidRDefault="000758E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532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4A1E62" w:rsidRPr="002532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</w:t>
            </w:r>
            <w:r w:rsidR="005B220E" w:rsidRPr="002532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ont</w:t>
            </w:r>
            <w:r w:rsidR="003B57FC" w:rsidRPr="002532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iranje</w:t>
            </w:r>
            <w:r w:rsidR="005B220E" w:rsidRPr="002532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dizalica topline</w:t>
            </w: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2532C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532C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6B6C2C9B" w:rsidR="00C759FB" w:rsidRPr="002532CA" w:rsidRDefault="00D5492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532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EF2905" w:rsidRPr="002532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63FF0F70" w:rsidR="00C759FB" w:rsidRPr="009E6E4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E6E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6140CF" w:rsidRPr="009E6E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Dizalice topline</w:t>
            </w:r>
            <w:r w:rsidR="009E6E4C" w:rsidRPr="009E6E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320E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</w:t>
            </w:r>
            <w:r w:rsidR="009E6E4C" w:rsidRPr="009E6E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azina 4)</w:t>
            </w:r>
          </w:p>
          <w:p w14:paraId="6B651854" w14:textId="5FD6103A" w:rsidR="00C759FB" w:rsidRPr="00CD29B9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E6E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5B220E" w:rsidRPr="009E6E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Montaža dizalica topline</w:t>
            </w:r>
            <w:r w:rsidR="009E6E4C" w:rsidRPr="009E6E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320E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</w:t>
            </w:r>
            <w:r w:rsidR="009E6E4C" w:rsidRPr="009E6E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azina 4)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77777777" w:rsidR="00C759FB" w:rsidRDefault="008B32E6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C3ED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7 </w:t>
            </w:r>
            <w:r w:rsidR="005C3EDE" w:rsidRPr="005C3ED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CSVET</w:t>
            </w:r>
          </w:p>
          <w:p w14:paraId="14E3638F" w14:textId="3445B2A5" w:rsidR="005C3EDE" w:rsidRPr="005C3EDE" w:rsidRDefault="005C3EDE" w:rsidP="005C3ED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C3ED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Dizalice topline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  <w:r w:rsidR="008473A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(2 CSVET) </w:t>
            </w:r>
          </w:p>
          <w:p w14:paraId="29C236E9" w14:textId="4D544EDD" w:rsidR="005C3EDE" w:rsidRPr="005C3EDE" w:rsidRDefault="005C3EDE" w:rsidP="005C3ED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C3ED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</w:t>
            </w:r>
            <w:r w:rsidR="002C271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5C3ED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Montaža dizalica topline</w:t>
            </w:r>
            <w:r w:rsidR="008473A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(5 CSVET)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4F4421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56E03238" w:rsidR="00C759FB" w:rsidRPr="003D37FC" w:rsidRDefault="00B204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D37F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 w:rsidR="00486CC0" w:rsidRPr="003D37F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Serviser monter za obnovljive izvore energije</w:t>
            </w:r>
          </w:p>
          <w:p w14:paraId="71F366AE" w14:textId="77777777" w:rsidR="003B318D" w:rsidRDefault="003B318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DD6AA1C" w14:textId="426D6F30" w:rsidR="00926401" w:rsidRPr="00A26B80" w:rsidRDefault="00486CC0" w:rsidP="0092640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26B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  <w:r w:rsidR="00136DFD" w:rsidRPr="00A26B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</w:t>
            </w:r>
            <w:r w:rsidR="004B750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448C5A61" w14:textId="2303C3E5" w:rsidR="00FD1300" w:rsidRPr="00A26B80" w:rsidRDefault="00FD1300" w:rsidP="00926401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A26B80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Montaža opreme solarnog toplovodnog sustava, dizalica topline i kotlova na biomasu</w:t>
            </w:r>
          </w:p>
          <w:p w14:paraId="2095E837" w14:textId="4687C0A7" w:rsidR="003B318D" w:rsidRDefault="00FC6B03" w:rsidP="00926401">
            <w:pPr>
              <w:spacing w:before="60" w:after="60" w:line="240" w:lineRule="auto"/>
            </w:pPr>
            <w:hyperlink r:id="rId8" w:history="1">
              <w:r w:rsidR="00D55BB5">
                <w:rPr>
                  <w:rStyle w:val="Hyperlink"/>
                </w:rPr>
                <w:t>Registar HKO: Detalji skupa kompetencija (srce.hr)</w:t>
              </w:r>
            </w:hyperlink>
          </w:p>
          <w:p w14:paraId="60F69D0F" w14:textId="77777777" w:rsidR="00D55BB5" w:rsidRPr="00D5492A" w:rsidRDefault="00D55BB5" w:rsidP="0092640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  <w:p w14:paraId="3E7404C5" w14:textId="77777777" w:rsidR="00FD1300" w:rsidRPr="00D06426" w:rsidRDefault="00FD1300" w:rsidP="008239C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  <w:p w14:paraId="3D0D3195" w14:textId="177B604B" w:rsidR="00C759FB" w:rsidRPr="00F919E2" w:rsidRDefault="00D0642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06426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31.12.2025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120" w:type="pct"/>
            <w:gridSpan w:val="2"/>
          </w:tcPr>
          <w:p w14:paraId="7E2E8663" w14:textId="77777777" w:rsidR="00C759FB" w:rsidRPr="003D37FC" w:rsidRDefault="0026019E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D37F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SK </w:t>
            </w:r>
            <w:r w:rsidR="00E2369C" w:rsidRPr="003D37F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Serviser</w:t>
            </w:r>
            <w:r w:rsidR="006D6CFC" w:rsidRPr="003D37F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- monter za obnovljive izvore energije/</w:t>
            </w:r>
            <w:r w:rsidR="006D6CFC" w:rsidRPr="003D37FC">
              <w:rPr>
                <w:b/>
                <w:bCs/>
              </w:rPr>
              <w:t xml:space="preserve"> </w:t>
            </w:r>
            <w:r w:rsidR="006D6CFC" w:rsidRPr="003D37F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Serviserka - monterka za obnovljive izvore energije</w:t>
            </w:r>
          </w:p>
          <w:p w14:paraId="4EB4B8C2" w14:textId="77777777" w:rsidR="006D6CFC" w:rsidRDefault="006D6C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95B9357" w14:textId="77777777" w:rsidR="003D37FC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F22EC60" w14:textId="77777777" w:rsidR="003D37FC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E6B4CD7" w14:textId="77777777" w:rsidR="003D37FC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9E69DC6" w14:textId="77777777" w:rsidR="003D37FC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4776BB0" w14:textId="77777777" w:rsidR="003D37FC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9E7AFE1" w14:textId="77777777" w:rsidR="003D37FC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B778963" w14:textId="77777777" w:rsidR="003D37FC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D2C00B1" w14:textId="77777777" w:rsidR="00676B0B" w:rsidRDefault="00676B0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  <w:p w14:paraId="3E33F32D" w14:textId="1C237F16" w:rsidR="004F4421" w:rsidRPr="00F919E2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26B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31.8.2026.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3B49AB6F" w:rsidR="00C759FB" w:rsidRPr="005D00C1" w:rsidRDefault="00942C57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D00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Cjelovita kvalifikacija na razini 4.1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1CB1A4DB" w:rsidR="00F5374B" w:rsidRPr="005D00C1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D00C1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DB2ECC" w:rsidRPr="005D00C1">
              <w:rPr>
                <w:rFonts w:cstheme="minorHAnsi"/>
                <w:iCs/>
                <w:noProof/>
                <w:sz w:val="20"/>
                <w:szCs w:val="20"/>
              </w:rPr>
              <w:t>7</w:t>
            </w:r>
            <w:r w:rsidRPr="005D00C1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23010CEA" w14:textId="5DAD297F" w:rsidR="00F5374B" w:rsidRPr="005D00C1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D00C1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DB2ECC" w:rsidRPr="005D00C1">
              <w:rPr>
                <w:rFonts w:cstheme="minorHAnsi"/>
                <w:iCs/>
                <w:noProof/>
                <w:sz w:val="20"/>
                <w:szCs w:val="20"/>
              </w:rPr>
              <w:t xml:space="preserve">      </w:t>
            </w:r>
            <w:r w:rsidRPr="005D00C1">
              <w:rPr>
                <w:rFonts w:cstheme="minorHAnsi"/>
                <w:iCs/>
                <w:noProof/>
                <w:sz w:val="20"/>
                <w:szCs w:val="20"/>
              </w:rPr>
              <w:t>projektnim i problemskim zadatcima, a temeljem unaprijed određenih kriterija vrednovanja postignuća</w:t>
            </w:r>
            <w:r w:rsidR="004A512B" w:rsidRPr="005D00C1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Pr="005D00C1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15D6D9B9" w:rsidR="00C759FB" w:rsidRPr="005D00C1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D00C1"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463D48" w:rsidRPr="004F4421">
              <w:rPr>
                <w:rFonts w:cstheme="minorHAnsi"/>
                <w:iCs/>
                <w:noProof/>
                <w:sz w:val="20"/>
                <w:szCs w:val="20"/>
              </w:rPr>
              <w:t>mont</w:t>
            </w:r>
            <w:r w:rsidR="003B57FC">
              <w:rPr>
                <w:rFonts w:cstheme="minorHAnsi"/>
                <w:iCs/>
                <w:noProof/>
                <w:sz w:val="20"/>
                <w:szCs w:val="20"/>
              </w:rPr>
              <w:t>iranje</w:t>
            </w:r>
            <w:r w:rsidR="00463D48" w:rsidRPr="005D00C1">
              <w:rPr>
                <w:rFonts w:cstheme="minorHAnsi"/>
                <w:iCs/>
                <w:noProof/>
                <w:sz w:val="20"/>
                <w:szCs w:val="20"/>
              </w:rPr>
              <w:t xml:space="preserve"> dizalica topline</w:t>
            </w:r>
            <w:r w:rsidRPr="005D00C1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02AC5BB" w14:textId="299EE2E7" w:rsidR="00936329" w:rsidRPr="004B7500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845BD5"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mont</w:t>
            </w:r>
            <w:r w:rsidR="00730F86"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iranje</w:t>
            </w:r>
            <w:r w:rsidR="00845BD5"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dizalica topline </w:t>
            </w:r>
            <w:r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nastavom u trajanju od </w:t>
            </w:r>
            <w:r w:rsidR="005A1396"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17</w:t>
            </w:r>
            <w:r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5 sati, uz mogućnost izvođenja </w:t>
            </w:r>
            <w:r w:rsidR="003460A0"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programa na daljinu u realnom vremenu.</w:t>
            </w:r>
          </w:p>
          <w:p w14:paraId="73F05C3D" w14:textId="1FADBB6B" w:rsidR="00936329" w:rsidRPr="004B7500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013540"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55</w:t>
            </w:r>
            <w:r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8</w:t>
            </w:r>
            <w:r w:rsidR="00013540"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sata, a dijelom samostalnim aktivnostima polaznika u trajanju od  </w:t>
            </w:r>
            <w:r w:rsidR="00013540"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35</w:t>
            </w:r>
            <w:r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sata.</w:t>
            </w:r>
          </w:p>
          <w:p w14:paraId="09C062EF" w14:textId="26E829BC" w:rsidR="00012313" w:rsidRPr="004B7500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</w:t>
            </w:r>
            <w:r w:rsidR="00146646" w:rsidRPr="004B750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u radnom procesu u kontroliranim uvjetima.</w:t>
            </w: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59F57654" w:rsidR="00C759FB" w:rsidRPr="005D00C1" w:rsidRDefault="0013409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D00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Prema mikrokvalifikaciji </w:t>
            </w:r>
            <w:r w:rsidR="00423A5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</w:t>
            </w:r>
            <w:r w:rsidRPr="005D00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državanje dizalica topline</w:t>
            </w: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5BE5D9D2" w:rsidR="00C759FB" w:rsidRPr="00146646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trike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2C76E0A8" w14:textId="77777777" w:rsidTr="00AD2266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0FDBFE42" w14:textId="3157DBF0" w:rsidR="006B55C8" w:rsidRPr="00205A45" w:rsidRDefault="00AD2266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05A4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Specijalizirana učionica/radionica/praktikum opremljena računalom koje ima pristup internetu s instaliranom potrebnom programskom potporom, oprema za održavanje nastave (interaktivna ploča, projektor, projektno platno), tableti/računala sa pristupom internetu za polaznike s instaliranom potrebnom programskom potporom, didaktička oprema za izvođenje vježbi iz obnovljivih izvora energije, model dizalice topline.</w:t>
            </w:r>
            <w:r w:rsidR="001B30B4" w:rsidRPr="00205A4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 </w:t>
            </w:r>
          </w:p>
          <w:p w14:paraId="1B0F3458" w14:textId="77777777" w:rsidR="004F3BF5" w:rsidRDefault="004F3BF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2254FE5" w14:textId="0965A247" w:rsidR="00C759FB" w:rsidRPr="00F919E2" w:rsidRDefault="006B55C8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05A4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Radionica za praktičnu nastavu opremljena s modelima dizalice topline, mjernim instrumentima, potrebnom opremom, priborom i alatom za montažu, komponentama i/ili sklopovima i/ili uređajima za savladavanje specifičnih vježbi.</w:t>
            </w:r>
            <w:r w:rsidR="001B30B4" w:rsidRPr="001B30B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                                        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38A726D1" w14:textId="612B6C81" w:rsidR="00C30A75" w:rsidRPr="00017AA9" w:rsidRDefault="00C30A75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17AA9">
              <w:rPr>
                <w:rFonts w:cstheme="minorHAnsi"/>
                <w:iCs/>
                <w:noProof/>
                <w:sz w:val="20"/>
                <w:szCs w:val="20"/>
              </w:rPr>
              <w:t xml:space="preserve">Poznavati elemente dizalica topline </w:t>
            </w:r>
          </w:p>
          <w:p w14:paraId="7F88F3C4" w14:textId="59EE8839" w:rsidR="00C30A75" w:rsidRPr="00017AA9" w:rsidRDefault="00C30A75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17AA9">
              <w:rPr>
                <w:rFonts w:cstheme="minorHAnsi"/>
                <w:iCs/>
                <w:noProof/>
                <w:sz w:val="20"/>
                <w:szCs w:val="20"/>
              </w:rPr>
              <w:t xml:space="preserve">Poznavati radne tvari </w:t>
            </w:r>
          </w:p>
          <w:p w14:paraId="5BB3EBF2" w14:textId="2A5DAD8E" w:rsidR="00C30A75" w:rsidRPr="0058340F" w:rsidRDefault="00C30A75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Znati montirati dizalicu topline </w:t>
            </w:r>
            <w:r w:rsidR="0022214C" w:rsidRPr="0058340F">
              <w:rPr>
                <w:rFonts w:cstheme="minorHAnsi"/>
                <w:iCs/>
                <w:noProof/>
                <w:sz w:val="20"/>
                <w:szCs w:val="20"/>
              </w:rPr>
              <w:t>zrak</w:t>
            </w: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 – voda</w:t>
            </w:r>
          </w:p>
          <w:p w14:paraId="75D6AD04" w14:textId="6B1618FA" w:rsidR="00126F9E" w:rsidRPr="0058340F" w:rsidRDefault="00126F9E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</w:pP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Znati montirati dizalicu topline </w:t>
            </w:r>
            <w:r w:rsidR="0022214C" w:rsidRPr="0058340F">
              <w:rPr>
                <w:rFonts w:cstheme="minorHAnsi"/>
                <w:iCs/>
                <w:noProof/>
                <w:sz w:val="20"/>
                <w:szCs w:val="20"/>
              </w:rPr>
              <w:t>voda</w:t>
            </w: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BA45CD"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– </w:t>
            </w: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>voda</w:t>
            </w:r>
          </w:p>
          <w:p w14:paraId="0576BA5F" w14:textId="1DCE0C21" w:rsidR="00BA45CD" w:rsidRPr="0058340F" w:rsidRDefault="00BA45CD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</w:pP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Znati montirati dizalicu topline zrak </w:t>
            </w:r>
            <w:r w:rsidR="00D26D76"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– </w:t>
            </w: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>zrak</w:t>
            </w:r>
          </w:p>
          <w:p w14:paraId="4D405504" w14:textId="20B16E02" w:rsidR="00BA45CD" w:rsidRPr="0058340F" w:rsidRDefault="00BA45CD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Znati montirati dizalicu topline </w:t>
            </w:r>
            <w:r w:rsidR="00AA620D" w:rsidRPr="0058340F">
              <w:rPr>
                <w:rFonts w:cstheme="minorHAnsi"/>
                <w:iCs/>
                <w:noProof/>
                <w:sz w:val="20"/>
                <w:szCs w:val="20"/>
              </w:rPr>
              <w:t>tlo</w:t>
            </w: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D26D76" w:rsidRPr="0058340F">
              <w:rPr>
                <w:rFonts w:cstheme="minorHAnsi"/>
                <w:iCs/>
                <w:noProof/>
                <w:sz w:val="20"/>
                <w:szCs w:val="20"/>
              </w:rPr>
              <w:t xml:space="preserve">– </w:t>
            </w:r>
            <w:r w:rsidRPr="0058340F">
              <w:rPr>
                <w:rFonts w:cstheme="minorHAnsi"/>
                <w:iCs/>
                <w:noProof/>
                <w:sz w:val="20"/>
                <w:szCs w:val="20"/>
              </w:rPr>
              <w:t>voda</w:t>
            </w:r>
          </w:p>
          <w:p w14:paraId="3EF62444" w14:textId="77777777" w:rsidR="001200E7" w:rsidRPr="001200E7" w:rsidRDefault="001200E7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1200E7">
              <w:rPr>
                <w:rFonts w:cstheme="minorHAnsi"/>
                <w:iCs/>
                <w:noProof/>
                <w:sz w:val="20"/>
                <w:szCs w:val="20"/>
              </w:rPr>
              <w:t>Znati spojiti dizalicu topline na zatvoreni sustav grijanja radijatorskim ili podnim grijanjem i sustavom za PTV</w:t>
            </w:r>
          </w:p>
          <w:p w14:paraId="2C6F91AB" w14:textId="77777777" w:rsidR="007B52CA" w:rsidRDefault="007B52CA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B52CA">
              <w:rPr>
                <w:rFonts w:cstheme="minorHAnsi"/>
                <w:iCs/>
                <w:noProof/>
                <w:sz w:val="20"/>
                <w:szCs w:val="20"/>
              </w:rPr>
              <w:t>Poznavati načine povezivanja dizalice topline sa sobnim termostatom</w:t>
            </w:r>
          </w:p>
          <w:p w14:paraId="7726A285" w14:textId="6610C557" w:rsidR="00C30A75" w:rsidRPr="00017AA9" w:rsidRDefault="00C30A75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17AA9">
              <w:rPr>
                <w:rFonts w:cstheme="minorHAnsi"/>
                <w:iCs/>
                <w:noProof/>
                <w:sz w:val="20"/>
                <w:szCs w:val="20"/>
              </w:rPr>
              <w:t>Poznavati puštanje u rad dizalice topline</w:t>
            </w:r>
          </w:p>
          <w:p w14:paraId="2035C91F" w14:textId="4729C65E" w:rsidR="00C30A75" w:rsidRPr="00017AA9" w:rsidRDefault="00C30A75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17AA9">
              <w:rPr>
                <w:rFonts w:cstheme="minorHAnsi"/>
                <w:iCs/>
                <w:noProof/>
                <w:sz w:val="20"/>
                <w:szCs w:val="20"/>
              </w:rPr>
              <w:t>Poznavati spajanje dizalice topline na dodatni akumulacijski spremnik ili hidrauličnu skretnicu</w:t>
            </w:r>
          </w:p>
          <w:p w14:paraId="65FCC8DA" w14:textId="28ABDEED" w:rsidR="00F35BB3" w:rsidRPr="00017AA9" w:rsidRDefault="00D70C32" w:rsidP="001200E7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017AA9">
              <w:rPr>
                <w:rFonts w:cstheme="minorHAnsi"/>
                <w:noProof/>
                <w:sz w:val="20"/>
                <w:szCs w:val="20"/>
              </w:rPr>
              <w:t>Spajati elemente dizalica topline vanjske i unutarnje elemente prema tehničko-tehnološkoj dokumentaciji</w:t>
            </w:r>
          </w:p>
        </w:tc>
      </w:tr>
      <w:tr w:rsidR="00577D8A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577D8A" w:rsidRPr="00F919E2" w:rsidRDefault="00577D8A" w:rsidP="00577D8A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577D8A" w:rsidRPr="00E57A41" w:rsidRDefault="00577D8A" w:rsidP="00577D8A">
            <w:pPr>
              <w:spacing w:after="0"/>
              <w:jc w:val="both"/>
              <w:rPr>
                <w:sz w:val="20"/>
                <w:szCs w:val="20"/>
              </w:rPr>
            </w:pPr>
            <w:r w:rsidRPr="00E57A41">
              <w:rPr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6A6419C9" w:rsidR="00577D8A" w:rsidRPr="00577D8A" w:rsidRDefault="00577D8A" w:rsidP="00577D8A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provodi se istraživanje i anonimno anketiranje polaznika o izvođenju nastave, literaturi i resursima za učenje, strategijama podrške 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polaznicima</w:t>
            </w: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 izvođenju i unapređenju procesa učenja i poučavanja, radnom opterećenju polaznika (CSVET), provjerama znanja te komunikaciji s nastavnicima </w:t>
            </w:r>
          </w:p>
          <w:p w14:paraId="37ECA125" w14:textId="77777777" w:rsidR="00577D8A" w:rsidRPr="00577D8A" w:rsidRDefault="00577D8A" w:rsidP="00577D8A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577D8A" w:rsidRPr="00577D8A" w:rsidRDefault="00577D8A" w:rsidP="00577D8A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577D8A" w:rsidRPr="00577D8A" w:rsidRDefault="00577D8A" w:rsidP="00577D8A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77777777" w:rsidR="00577D8A" w:rsidRPr="00E57A41" w:rsidRDefault="00577D8A" w:rsidP="00577D8A">
            <w:pPr>
              <w:spacing w:after="0"/>
              <w:jc w:val="both"/>
              <w:rPr>
                <w:sz w:val="20"/>
                <w:szCs w:val="20"/>
              </w:rPr>
            </w:pPr>
            <w:r w:rsidRPr="00E57A41">
              <w:rPr>
                <w:sz w:val="20"/>
                <w:szCs w:val="20"/>
              </w:rPr>
              <w:t>Dobivenim rezultatima anketa dobiva se pregled uspješnosti izvedbe programa, kao i  procjena kvalitete nastavničkog rada.</w:t>
            </w:r>
          </w:p>
          <w:p w14:paraId="25D37C6F" w14:textId="6A837CD9" w:rsidR="00577D8A" w:rsidRPr="00F919E2" w:rsidRDefault="00577D8A" w:rsidP="00577D8A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E57A41">
              <w:rPr>
                <w:sz w:val="20"/>
                <w:szCs w:val="20"/>
              </w:rPr>
              <w:lastRenderedPageBreak/>
              <w:t xml:space="preserve"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 </w:t>
            </w:r>
          </w:p>
        </w:tc>
      </w:tr>
      <w:tr w:rsidR="00577D8A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577D8A" w:rsidRPr="00F919E2" w:rsidRDefault="00577D8A" w:rsidP="00577D8A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577D8A" w:rsidRPr="00F919E2" w:rsidRDefault="00577D8A" w:rsidP="00577D8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52F0F9C1" w14:textId="77777777" w:rsidR="007A0528" w:rsidRDefault="007A0528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highlight w:val="lightGray"/>
          <w:lang w:val="hr-HR" w:eastAsia="en-US"/>
        </w:rPr>
      </w:pPr>
    </w:p>
    <w:p w14:paraId="5CBECA89" w14:textId="01AA3EDA" w:rsidR="0075371C" w:rsidRDefault="0075371C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highlight w:val="lightGray"/>
          <w:lang w:val="hr-HR" w:eastAsia="en-US"/>
        </w:rPr>
      </w:pPr>
    </w:p>
    <w:p w14:paraId="1D976449" w14:textId="749F75C1" w:rsidR="00C759FB" w:rsidRPr="0075371C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75371C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877BE3" w:rsidRPr="00F919E2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DCE9CE" w14:textId="77777777" w:rsidR="00BC571F" w:rsidRDefault="00D54C05" w:rsidP="00877BE3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</w:t>
            </w:r>
          </w:p>
          <w:p w14:paraId="6B16A236" w14:textId="688E6A7E" w:rsidR="00877BE3" w:rsidRPr="00F919E2" w:rsidRDefault="00BC571F" w:rsidP="00877BE3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</w:t>
            </w:r>
            <w:r w:rsidR="00D54C0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</w:t>
            </w:r>
            <w:r w:rsidR="00877BE3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74D6B" w14:textId="77777777" w:rsidR="00D54C05" w:rsidRDefault="00D54C05" w:rsidP="00877BE3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  <w:p w14:paraId="5E59D190" w14:textId="573A0AB4" w:rsidR="00877BE3" w:rsidRPr="00F919E2" w:rsidRDefault="00877BE3" w:rsidP="00877BE3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Mont</w:t>
            </w:r>
            <w:r w:rsidR="00730F8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iranje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dizalica topline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23B2E2FE" w:rsidR="00877BE3" w:rsidRPr="00F919E2" w:rsidRDefault="00877BE3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C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Dizalice topline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20BADDAD" w:rsidR="00877BE3" w:rsidRPr="00F919E2" w:rsidRDefault="00877BE3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3BD7008D" w:rsidR="00877BE3" w:rsidRPr="00F919E2" w:rsidRDefault="00877BE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546C94D3" w:rsidR="00877BE3" w:rsidRPr="00F919E2" w:rsidRDefault="00D350F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32E18D9" w:rsidR="00877BE3" w:rsidRPr="00F919E2" w:rsidRDefault="00D350F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186CD468" w:rsidR="00877BE3" w:rsidRPr="00F919E2" w:rsidRDefault="00D350F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83764E1" w:rsidR="00877BE3" w:rsidRPr="00F919E2" w:rsidRDefault="00D2701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877BE3" w:rsidRPr="00F919E2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877BE3" w:rsidRPr="00F919E2" w:rsidRDefault="00877BE3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877BE3" w:rsidRPr="00F919E2" w:rsidRDefault="00877BE3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516058A2" w:rsidR="00877BE3" w:rsidRPr="00F919E2" w:rsidRDefault="00877BE3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851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Mont</w:t>
            </w:r>
            <w:r w:rsidR="00730F8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aža</w:t>
            </w:r>
            <w:r w:rsidRPr="0008511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dizalica topline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541BF8B4" w:rsidR="00877BE3" w:rsidRPr="00F919E2" w:rsidRDefault="00877BE3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5020EDA0" w:rsidR="00877BE3" w:rsidRPr="00F919E2" w:rsidRDefault="00877BE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3D372BB8" w:rsidR="00877BE3" w:rsidRPr="00F919E2" w:rsidRDefault="004C1AA6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480A964B" w:rsidR="00877BE3" w:rsidRPr="00F919E2" w:rsidRDefault="003468F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12EC53D1" w:rsidR="00877BE3" w:rsidRPr="00F919E2" w:rsidRDefault="003468F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0F3FAB95" w:rsidR="00877BE3" w:rsidRPr="00F919E2" w:rsidRDefault="00192AD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C759FB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57052F5C" w:rsidR="00C759FB" w:rsidRPr="00F919E2" w:rsidRDefault="009B406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4FE98E71" w:rsidR="00C759FB" w:rsidRPr="00F919E2" w:rsidRDefault="003468F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F711C4A" w:rsidR="00C759FB" w:rsidRPr="00F919E2" w:rsidRDefault="003468F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7ABE3FDC" w:rsidR="00C759FB" w:rsidRPr="00F919E2" w:rsidRDefault="003468F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60523892" w:rsidR="00C759FB" w:rsidRPr="00F919E2" w:rsidRDefault="00D2701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7B73013A" w:rsidR="00C759FB" w:rsidRPr="00F919E2" w:rsidRDefault="008A6782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77B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MONT</w:t>
            </w:r>
            <w:r w:rsidR="00730F8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IRANJE</w:t>
            </w:r>
            <w:r w:rsidRPr="00877B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DIZALICA TOPLINE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6F02ACD" w14:textId="52185BBB" w:rsidR="00446D87" w:rsidRPr="00205A45" w:rsidRDefault="00446D87" w:rsidP="002B3B5E">
            <w:pPr>
              <w:pStyle w:val="ListParagraph"/>
              <w:numPr>
                <w:ilvl w:val="0"/>
                <w:numId w:val="7"/>
              </w:numPr>
              <w:spacing w:after="0"/>
              <w:ind w:left="174" w:hanging="174"/>
              <w:rPr>
                <w:rFonts w:cstheme="minorHAnsi"/>
                <w:bCs/>
                <w:noProof/>
                <w:sz w:val="20"/>
                <w:szCs w:val="20"/>
              </w:rPr>
            </w:pPr>
            <w:r w:rsidRPr="00205A45">
              <w:rPr>
                <w:rFonts w:cstheme="minorHAnsi"/>
                <w:bCs/>
                <w:noProof/>
                <w:sz w:val="20"/>
                <w:szCs w:val="20"/>
              </w:rPr>
              <w:t>Nastavnik strukovno-teorijskih sadržaja: najmanje razina 6 HKO-a (preddiplomski sveučilišni studij,</w:t>
            </w:r>
            <w:r w:rsidR="00291309" w:rsidRPr="00205A45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205A45">
              <w:rPr>
                <w:rFonts w:cstheme="minorHAnsi"/>
                <w:bCs/>
                <w:noProof/>
                <w:sz w:val="20"/>
                <w:szCs w:val="20"/>
              </w:rPr>
              <w:t>preddiplomski stručni studij) odgovarajućeg profila</w:t>
            </w:r>
            <w:r w:rsidR="009C2BDE" w:rsidRPr="00205A45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  <w:p w14:paraId="76A6F0EE" w14:textId="623D7324" w:rsidR="00446D87" w:rsidRPr="00205A45" w:rsidRDefault="00446D87" w:rsidP="002B3B5E">
            <w:pPr>
              <w:pStyle w:val="ListParagraph"/>
              <w:numPr>
                <w:ilvl w:val="0"/>
                <w:numId w:val="7"/>
              </w:numPr>
              <w:spacing w:after="0"/>
              <w:ind w:left="174" w:hanging="174"/>
              <w:rPr>
                <w:rFonts w:cstheme="minorHAnsi"/>
                <w:bCs/>
                <w:noProof/>
                <w:sz w:val="20"/>
                <w:szCs w:val="20"/>
              </w:rPr>
            </w:pPr>
            <w:r w:rsidRPr="00205A45">
              <w:rPr>
                <w:rFonts w:cstheme="minorHAnsi"/>
                <w:bCs/>
                <w:noProof/>
                <w:sz w:val="20"/>
                <w:szCs w:val="20"/>
              </w:rPr>
              <w:t>Strukovni učitelj: razina 6 HKO-a (preddiplomski sveučilišni studij, preddiplomski stručni studij) odgovarajućeg profila</w:t>
            </w:r>
            <w:r w:rsidR="009C2BDE" w:rsidRPr="00205A45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  <w:p w14:paraId="48EEB20D" w14:textId="7D75E167" w:rsidR="00C759FB" w:rsidRPr="002B3B5E" w:rsidRDefault="00446D87" w:rsidP="002B3B5E">
            <w:pPr>
              <w:pStyle w:val="ListParagraph"/>
              <w:numPr>
                <w:ilvl w:val="0"/>
                <w:numId w:val="7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205A45">
              <w:rPr>
                <w:rFonts w:cstheme="minorHAnsi"/>
                <w:bCs/>
                <w:noProof/>
                <w:sz w:val="20"/>
                <w:szCs w:val="20"/>
              </w:rPr>
              <w:t>Suradnik u nastavi: strukovna kvalifikacija u Obrazovnom sektoru Strojarstvo, brodogradnja i metalurgija u četverogodišnjem trajanju obrazovanja, s najmanje pet godina radnog staža u struci.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57966A7D" w:rsidR="00C759FB" w:rsidRPr="00F919E2" w:rsidRDefault="00A627D0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04A7FE76" w:rsidR="00C759FB" w:rsidRPr="00FD36CF" w:rsidRDefault="0051632A" w:rsidP="005C23B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E74F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55 (</w:t>
            </w:r>
            <w:r w:rsidR="005C23B3" w:rsidRPr="00E74F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31 %</w:t>
            </w:r>
            <w:r w:rsidRPr="00E74F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6D205FDE" w:rsidR="00C759FB" w:rsidRPr="00E74F52" w:rsidRDefault="0051632A" w:rsidP="005C23B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74F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85 (</w:t>
            </w:r>
            <w:r w:rsidR="003375FB" w:rsidRPr="00E74F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48 %</w:t>
            </w:r>
            <w:r w:rsidRPr="00E74F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6FE3DD4B" w:rsidR="00C759FB" w:rsidRPr="00E74F52" w:rsidRDefault="0051632A" w:rsidP="005C23B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74F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 (</w:t>
            </w:r>
            <w:r w:rsidR="003375FB" w:rsidRPr="00E74F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20 %</w:t>
            </w:r>
            <w:r w:rsidRPr="00E74F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275C435B" w:rsidR="00C759FB" w:rsidRPr="00F919E2" w:rsidRDefault="00BD44C5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FA88E82" w14:textId="77777777" w:rsidR="00340E84" w:rsidRDefault="00CF174C" w:rsidP="004C5524">
            <w:pPr>
              <w:tabs>
                <w:tab w:val="left" w:pos="2820"/>
              </w:tabs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16606">
              <w:rPr>
                <w:rFonts w:cstheme="minorHAnsi"/>
                <w:sz w:val="20"/>
                <w:szCs w:val="20"/>
              </w:rPr>
              <w:t xml:space="preserve">Cilj modula je stjecanje znanja i vještina potrebnih za 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spaja</w:t>
            </w:r>
            <w:r w:rsidR="006123F1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nje</w:t>
            </w:r>
            <w:r w:rsidR="00B5590B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(montažu)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plitk</w:t>
            </w:r>
            <w:r w:rsidR="00912F52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ih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geotermaln</w:t>
            </w:r>
            <w:r w:rsidR="00912F52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ih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sustav</w:t>
            </w:r>
            <w:r w:rsidR="00912F52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dizalic</w:t>
            </w:r>
            <w:r w:rsidR="00912F52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topline prema tehničkoj dokumentaciji. Monta</w:t>
            </w:r>
            <w:r w:rsidR="00CF657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ža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plitkih geotermalnih sustava i dizalica topline obuhvaća: pripremu prostorije za ugradnju dizalice topline, spajanje hidrauličke instalacije, ugradnj</w:t>
            </w:r>
            <w:r w:rsidR="00E82C47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ekspanzijske posude, ugradnj</w:t>
            </w:r>
            <w:r w:rsidR="00E82C47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sigurnosnog ventila, ugradnj</w:t>
            </w:r>
            <w:r w:rsidR="00E82C47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nepovratnih ventila, spajanje sustava za pripremu tople vode, spajanje recirkulacijskog voda, </w:t>
            </w:r>
            <w:r w:rsidR="00F97707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pajanje dizalice topline na zatvoreni ili otvoreni sustav grijanja (radijatorsko ili podno grijanje).</w:t>
            </w:r>
          </w:p>
          <w:p w14:paraId="2DB1DF01" w14:textId="206FCD79" w:rsidR="00C759FB" w:rsidRPr="00F16606" w:rsidRDefault="003F7DA0" w:rsidP="004C5524">
            <w:pPr>
              <w:tabs>
                <w:tab w:val="left" w:pos="2820"/>
              </w:tabs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Nakon uspješno završenog modula</w:t>
            </w:r>
            <w:r w:rsidR="00A10B63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mont</w:t>
            </w:r>
            <w:r w:rsidR="003B57F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iranje</w:t>
            </w:r>
            <w:r w:rsidR="00A10B63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dizalica topl</w:t>
            </w:r>
            <w:r w:rsidR="007F317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A10B63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ne</w:t>
            </w:r>
            <w:r w:rsidR="005369EE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10B63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će</w:t>
            </w:r>
            <w:r w:rsidR="005369EE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biti osposobljeni </w:t>
            </w:r>
            <w:r w:rsidR="00CB28A3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za: kontrolu spojeva cijevi, tlačnu probu sustava</w:t>
            </w:r>
            <w:r w:rsidR="00113179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</w:t>
            </w:r>
            <w:r w:rsidR="00CB28A3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provjer</w:t>
            </w:r>
            <w:r w:rsidR="00EA76AE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CB28A3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rad</w:t>
            </w:r>
            <w:r w:rsidR="00EA76AE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CB28A3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pumpe uključenje</w:t>
            </w:r>
            <w:r w:rsidR="00343007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</w:t>
            </w:r>
            <w:r w:rsidR="00CB28A3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isključenje preko sobnog termostata. </w:t>
            </w:r>
            <w:r w:rsidR="00505CAF" w:rsidRPr="00F16606">
              <w:rPr>
                <w:rFonts w:cstheme="minorHAnsi"/>
                <w:sz w:val="20"/>
                <w:szCs w:val="20"/>
              </w:rPr>
              <w:t>Pri obavljanju navedenih aktivnosti polaznici će primjenjivati</w:t>
            </w:r>
            <w:r w:rsidR="0054570C" w:rsidRPr="00F166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propise EU i HR  za plitke geotermalne sustave i dizalice topline. </w:t>
            </w:r>
          </w:p>
        </w:tc>
      </w:tr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32A7131" w14:textId="6484B47A" w:rsidR="0060366A" w:rsidRPr="00F16606" w:rsidRDefault="008621E1" w:rsidP="00113179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F16606">
              <w:rPr>
                <w:rFonts w:cstheme="minorHAnsi"/>
                <w:i/>
                <w:noProof/>
                <w:sz w:val="20"/>
                <w:szCs w:val="20"/>
              </w:rPr>
              <w:t>dizalica topline</w:t>
            </w:r>
            <w:r w:rsidR="00113179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, </w:t>
            </w:r>
            <w:r w:rsidRPr="00F16606">
              <w:rPr>
                <w:rFonts w:cstheme="minorHAnsi"/>
                <w:i/>
                <w:noProof/>
                <w:sz w:val="20"/>
                <w:szCs w:val="20"/>
              </w:rPr>
              <w:t>plit</w:t>
            </w:r>
            <w:r w:rsidR="00755E67" w:rsidRPr="00F16606">
              <w:rPr>
                <w:rFonts w:cstheme="minorHAnsi"/>
                <w:i/>
                <w:noProof/>
                <w:sz w:val="20"/>
                <w:szCs w:val="20"/>
              </w:rPr>
              <w:t>ki</w:t>
            </w:r>
            <w:r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 geotermal</w:t>
            </w:r>
            <w:r w:rsidR="00F63915" w:rsidRPr="00F16606">
              <w:rPr>
                <w:rFonts w:cstheme="minorHAnsi"/>
                <w:i/>
                <w:noProof/>
                <w:sz w:val="20"/>
                <w:szCs w:val="20"/>
              </w:rPr>
              <w:t>n</w:t>
            </w:r>
            <w:r w:rsidR="00755E67" w:rsidRPr="00F16606">
              <w:rPr>
                <w:rFonts w:cstheme="minorHAnsi"/>
                <w:i/>
                <w:noProof/>
                <w:sz w:val="20"/>
                <w:szCs w:val="20"/>
              </w:rPr>
              <w:t>i</w:t>
            </w:r>
            <w:r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 sustav</w:t>
            </w:r>
            <w:r w:rsidR="00755E67" w:rsidRPr="00F16606">
              <w:rPr>
                <w:rFonts w:cstheme="minorHAnsi"/>
                <w:i/>
                <w:noProof/>
                <w:sz w:val="20"/>
                <w:szCs w:val="20"/>
              </w:rPr>
              <w:t>i</w:t>
            </w:r>
            <w:r w:rsidR="00113179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, </w:t>
            </w:r>
            <w:r w:rsidR="007A5E5B" w:rsidRPr="00F16606">
              <w:rPr>
                <w:rFonts w:cstheme="minorHAnsi"/>
                <w:i/>
                <w:noProof/>
                <w:sz w:val="20"/>
                <w:szCs w:val="20"/>
              </w:rPr>
              <w:t>radna tvar</w:t>
            </w:r>
            <w:r w:rsidR="00113179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, </w:t>
            </w:r>
            <w:r w:rsidRPr="00F16606">
              <w:rPr>
                <w:rFonts w:cstheme="minorHAnsi"/>
                <w:i/>
                <w:noProof/>
                <w:sz w:val="20"/>
                <w:szCs w:val="20"/>
              </w:rPr>
              <w:t>hidrauličk</w:t>
            </w:r>
            <w:r w:rsidR="00755E67" w:rsidRPr="00F16606">
              <w:rPr>
                <w:rFonts w:cstheme="minorHAnsi"/>
                <w:i/>
                <w:noProof/>
                <w:sz w:val="20"/>
                <w:szCs w:val="20"/>
              </w:rPr>
              <w:t>a</w:t>
            </w:r>
            <w:r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 instalacij</w:t>
            </w:r>
            <w:r w:rsidR="00755E67" w:rsidRPr="00F16606">
              <w:rPr>
                <w:rFonts w:cstheme="minorHAnsi"/>
                <w:i/>
                <w:noProof/>
                <w:sz w:val="20"/>
                <w:szCs w:val="20"/>
              </w:rPr>
              <w:t>a</w:t>
            </w:r>
            <w:r w:rsidR="00113179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, </w:t>
            </w:r>
            <w:r w:rsidR="00755E67" w:rsidRPr="00F16606">
              <w:rPr>
                <w:rFonts w:cstheme="minorHAnsi"/>
                <w:i/>
                <w:noProof/>
                <w:sz w:val="20"/>
                <w:szCs w:val="20"/>
              </w:rPr>
              <w:t>crpka</w:t>
            </w:r>
          </w:p>
          <w:p w14:paraId="5E227BE0" w14:textId="3271C61D" w:rsidR="007A5E5B" w:rsidRPr="00113179" w:rsidRDefault="0060366A" w:rsidP="00113179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16"/>
                <w:szCs w:val="16"/>
              </w:rPr>
            </w:pPr>
            <w:r w:rsidRPr="00F16606">
              <w:rPr>
                <w:rFonts w:cstheme="minorHAnsi"/>
                <w:i/>
                <w:noProof/>
                <w:sz w:val="20"/>
                <w:szCs w:val="20"/>
              </w:rPr>
              <w:t>kompresor</w:t>
            </w:r>
            <w:r w:rsidR="00113179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, </w:t>
            </w:r>
            <w:r w:rsidR="008621E1" w:rsidRPr="00F16606">
              <w:rPr>
                <w:rFonts w:cstheme="minorHAnsi"/>
                <w:i/>
                <w:noProof/>
                <w:sz w:val="20"/>
                <w:szCs w:val="20"/>
              </w:rPr>
              <w:t>ekspanzijsk</w:t>
            </w:r>
            <w:r w:rsidR="00755E67" w:rsidRPr="00F16606">
              <w:rPr>
                <w:rFonts w:cstheme="minorHAnsi"/>
                <w:i/>
                <w:noProof/>
                <w:sz w:val="20"/>
                <w:szCs w:val="20"/>
              </w:rPr>
              <w:t>a</w:t>
            </w:r>
            <w:r w:rsidR="008621E1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 posud</w:t>
            </w:r>
            <w:r w:rsidR="00755E67" w:rsidRPr="00F16606">
              <w:rPr>
                <w:rFonts w:cstheme="minorHAnsi"/>
                <w:i/>
                <w:noProof/>
                <w:sz w:val="20"/>
                <w:szCs w:val="20"/>
              </w:rPr>
              <w:t>a</w:t>
            </w:r>
            <w:r w:rsidR="00113179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, </w:t>
            </w:r>
            <w:r w:rsidR="008621E1" w:rsidRPr="00F16606">
              <w:rPr>
                <w:rFonts w:cstheme="minorHAnsi"/>
                <w:i/>
                <w:noProof/>
                <w:sz w:val="20"/>
                <w:szCs w:val="20"/>
              </w:rPr>
              <w:t>sigurnosn</w:t>
            </w:r>
            <w:r w:rsidR="007A5E5B" w:rsidRPr="00F16606">
              <w:rPr>
                <w:rFonts w:cstheme="minorHAnsi"/>
                <w:i/>
                <w:noProof/>
                <w:sz w:val="20"/>
                <w:szCs w:val="20"/>
              </w:rPr>
              <w:t>i</w:t>
            </w:r>
            <w:r w:rsidR="008621E1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 ventil</w:t>
            </w:r>
            <w:r w:rsidR="00113179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, </w:t>
            </w:r>
            <w:r w:rsidR="008621E1" w:rsidRPr="00F16606">
              <w:rPr>
                <w:rFonts w:cstheme="minorHAnsi"/>
                <w:i/>
                <w:noProof/>
                <w:sz w:val="20"/>
                <w:szCs w:val="20"/>
              </w:rPr>
              <w:t>nepovratni ventil</w:t>
            </w:r>
            <w:r w:rsidR="00113179" w:rsidRPr="00F16606">
              <w:rPr>
                <w:rFonts w:cstheme="minorHAnsi"/>
                <w:i/>
                <w:noProof/>
                <w:sz w:val="20"/>
                <w:szCs w:val="20"/>
              </w:rPr>
              <w:t xml:space="preserve">, </w:t>
            </w:r>
            <w:r w:rsidR="007A5E5B" w:rsidRPr="00F16606">
              <w:rPr>
                <w:rFonts w:cstheme="minorHAnsi"/>
                <w:i/>
                <w:noProof/>
                <w:sz w:val="20"/>
                <w:szCs w:val="20"/>
              </w:rPr>
              <w:t>termostat</w:t>
            </w: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0F474AF" w14:textId="77777777" w:rsidR="000C7D16" w:rsidRPr="00B11F9D" w:rsidRDefault="000C7D16" w:rsidP="000C7D1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B11F9D">
              <w:rPr>
                <w:sz w:val="20"/>
                <w:szCs w:val="20"/>
              </w:rPr>
              <w:t>Učenje temeljeno na radu provodi se kroz dva oblika:</w:t>
            </w:r>
          </w:p>
          <w:p w14:paraId="0D2D1F5D" w14:textId="4050CA7C" w:rsidR="000C7D16" w:rsidRPr="00B11F9D" w:rsidRDefault="000C7D16" w:rsidP="000C7D16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sz w:val="20"/>
                <w:szCs w:val="20"/>
              </w:rPr>
            </w:pPr>
            <w:r w:rsidRPr="00B11F9D">
              <w:rPr>
                <w:sz w:val="20"/>
                <w:szCs w:val="20"/>
              </w:rPr>
              <w:t xml:space="preserve">integrirano u </w:t>
            </w:r>
            <w:r w:rsidR="00E638DC" w:rsidRPr="00B11F9D">
              <w:rPr>
                <w:sz w:val="20"/>
                <w:szCs w:val="20"/>
              </w:rPr>
              <w:t>mikrokvalifikaciju</w:t>
            </w:r>
            <w:r w:rsidRPr="00B11F9D">
              <w:rPr>
                <w:sz w:val="20"/>
                <w:szCs w:val="20"/>
              </w:rPr>
              <w:t xml:space="preserve"> kroz rad na situacijskoj i problemskoj nastavi u školskim specijaliziranim prostorima (simuliranim objektima)</w:t>
            </w:r>
          </w:p>
          <w:p w14:paraId="02F383EA" w14:textId="6B24FB60" w:rsidR="00C759FB" w:rsidRPr="00E638DC" w:rsidRDefault="000C7D16" w:rsidP="00E638DC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B11F9D">
              <w:rPr>
                <w:rFonts w:ascii="Calibri" w:hAnsi="Calibri" w:cs="Calibri"/>
                <w:sz w:val="20"/>
                <w:szCs w:val="20"/>
              </w:rPr>
              <w:t xml:space="preserve">učenje na radnome mjestu za vrijeme praktične nastave u </w:t>
            </w:r>
            <w:r w:rsidR="00E469D4">
              <w:rPr>
                <w:rFonts w:cstheme="minorHAnsi"/>
                <w:iCs/>
                <w:noProof/>
                <w:sz w:val="20"/>
                <w:szCs w:val="20"/>
              </w:rPr>
              <w:t>r</w:t>
            </w:r>
            <w:r w:rsidR="00E469D4" w:rsidRPr="00205A45">
              <w:rPr>
                <w:rFonts w:cstheme="minorHAnsi"/>
                <w:iCs/>
                <w:noProof/>
                <w:sz w:val="20"/>
                <w:szCs w:val="20"/>
              </w:rPr>
              <w:t>adionica</w:t>
            </w:r>
            <w:r w:rsidR="00E469D4">
              <w:rPr>
                <w:rFonts w:cstheme="minorHAnsi"/>
                <w:iCs/>
                <w:noProof/>
                <w:sz w:val="20"/>
                <w:szCs w:val="20"/>
              </w:rPr>
              <w:t>ma</w:t>
            </w:r>
            <w:r w:rsidR="00E469D4" w:rsidRPr="00205A45">
              <w:rPr>
                <w:rFonts w:cstheme="minorHAnsi"/>
                <w:iCs/>
                <w:noProof/>
                <w:sz w:val="20"/>
                <w:szCs w:val="20"/>
              </w:rPr>
              <w:t xml:space="preserve"> opremljen</w:t>
            </w:r>
            <w:r w:rsidR="0004567E">
              <w:rPr>
                <w:rFonts w:cstheme="minorHAnsi"/>
                <w:iCs/>
                <w:noProof/>
                <w:sz w:val="20"/>
                <w:szCs w:val="20"/>
              </w:rPr>
              <w:t>ima</w:t>
            </w:r>
            <w:r w:rsidR="00E469D4" w:rsidRPr="00205A45">
              <w:rPr>
                <w:rFonts w:cstheme="minorHAnsi"/>
                <w:iCs/>
                <w:noProof/>
                <w:sz w:val="20"/>
                <w:szCs w:val="20"/>
              </w:rPr>
              <w:t xml:space="preserve"> s modelima dizalic</w:t>
            </w:r>
            <w:r w:rsidR="0004567E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E469D4" w:rsidRPr="00205A45">
              <w:rPr>
                <w:rFonts w:cstheme="minorHAnsi"/>
                <w:iCs/>
                <w:noProof/>
                <w:sz w:val="20"/>
                <w:szCs w:val="20"/>
              </w:rPr>
              <w:t xml:space="preserve"> topline, mjernim instrumentima, potrebnom opremom, priborom i alatom za montažu, komponentama i/ili sklopovima i/ili uređajima za savladavanje specifičnih vježbi</w:t>
            </w:r>
            <w:r w:rsidRPr="00B11F9D">
              <w:rPr>
                <w:rFonts w:ascii="Calibri" w:hAnsi="Calibri" w:cs="Calibri"/>
                <w:sz w:val="20"/>
                <w:szCs w:val="20"/>
              </w:rPr>
              <w:t xml:space="preserve">, gdje se </w:t>
            </w:r>
            <w:r w:rsidR="0004567E">
              <w:rPr>
                <w:rFonts w:ascii="Calibri" w:hAnsi="Calibri" w:cs="Calibri"/>
                <w:sz w:val="20"/>
                <w:szCs w:val="20"/>
              </w:rPr>
              <w:t>polaznici</w:t>
            </w:r>
            <w:r w:rsidRPr="00B11F9D">
              <w:rPr>
                <w:rFonts w:ascii="Calibri" w:hAnsi="Calibri" w:cs="Calibri"/>
                <w:sz w:val="20"/>
                <w:szCs w:val="20"/>
              </w:rPr>
              <w:t xml:space="preserve"> postupno uvode u posao te u ograničenom </w:t>
            </w:r>
            <w:r w:rsidRPr="0058340F">
              <w:rPr>
                <w:rFonts w:ascii="Calibri" w:hAnsi="Calibri" w:cs="Calibri"/>
                <w:sz w:val="20"/>
                <w:szCs w:val="20"/>
              </w:rPr>
              <w:t>obujmu sudjeluju u radnom procesu u kontroliranim uvjetima uz mentora. Rad na radnome</w:t>
            </w:r>
            <w:r w:rsidRPr="00B11F9D">
              <w:rPr>
                <w:rFonts w:ascii="Calibri" w:hAnsi="Calibri" w:cs="Calibri"/>
                <w:sz w:val="20"/>
                <w:szCs w:val="20"/>
              </w:rPr>
              <w:t xml:space="preserve"> mjestu dio je programa strukovnog obrazovanja i osposobljavanja koji vodi do </w:t>
            </w:r>
            <w:r w:rsidR="0004567E">
              <w:rPr>
                <w:rFonts w:ascii="Calibri" w:hAnsi="Calibri" w:cs="Calibri"/>
                <w:sz w:val="20"/>
                <w:szCs w:val="20"/>
              </w:rPr>
              <w:t>mikro</w:t>
            </w:r>
            <w:r w:rsidRPr="00B11F9D">
              <w:rPr>
                <w:rFonts w:ascii="Calibri" w:hAnsi="Calibri" w:cs="Calibri"/>
                <w:sz w:val="20"/>
                <w:szCs w:val="20"/>
              </w:rPr>
              <w:t>kvalifikacije.</w:t>
            </w: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4FAFF8D" w14:textId="7B4C781E" w:rsidR="00A61F81" w:rsidRPr="003A2D74" w:rsidRDefault="00A61F81" w:rsidP="009B7D0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ind w:left="514"/>
              <w:rPr>
                <w:rFonts w:cstheme="minorHAnsi"/>
                <w:noProof/>
                <w:sz w:val="20"/>
                <w:szCs w:val="20"/>
              </w:rPr>
            </w:pPr>
            <w:r w:rsidRPr="003A2D74">
              <w:rPr>
                <w:rFonts w:cstheme="minorHAnsi"/>
                <w:noProof/>
                <w:sz w:val="20"/>
                <w:szCs w:val="20"/>
              </w:rPr>
              <w:t xml:space="preserve">Guzović, Z.: </w:t>
            </w:r>
            <w:r w:rsidR="00903616" w:rsidRPr="003A2D74">
              <w:rPr>
                <w:rFonts w:cstheme="minorHAnsi"/>
                <w:noProof/>
                <w:sz w:val="20"/>
                <w:szCs w:val="20"/>
              </w:rPr>
              <w:t>Geotermalna energija i dizalice topline</w:t>
            </w:r>
            <w:r w:rsidR="000A6938" w:rsidRPr="003A2D74">
              <w:rPr>
                <w:rFonts w:cstheme="minorHAnsi"/>
                <w:noProof/>
                <w:sz w:val="20"/>
                <w:szCs w:val="20"/>
              </w:rPr>
              <w:t>, Priručnik</w:t>
            </w:r>
            <w:r w:rsidR="00101C0D" w:rsidRPr="003A2D74">
              <w:rPr>
                <w:rFonts w:cstheme="minorHAnsi"/>
                <w:noProof/>
                <w:sz w:val="20"/>
                <w:szCs w:val="20"/>
              </w:rPr>
              <w:t>, Tehnička škola Ruđera Boškovića</w:t>
            </w:r>
            <w:r w:rsidR="00BE251C" w:rsidRPr="003A2D74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r w:rsidR="00101C0D" w:rsidRPr="003A2D74">
              <w:rPr>
                <w:rFonts w:cstheme="minorHAnsi"/>
                <w:noProof/>
                <w:sz w:val="20"/>
                <w:szCs w:val="20"/>
              </w:rPr>
              <w:t>Zagreb</w:t>
            </w:r>
            <w:r w:rsidR="00BE251C" w:rsidRPr="003A2D74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r w:rsidR="00101C0D" w:rsidRPr="003A2D74">
              <w:rPr>
                <w:rFonts w:cstheme="minorHAnsi"/>
                <w:noProof/>
                <w:sz w:val="20"/>
                <w:szCs w:val="20"/>
              </w:rPr>
              <w:t>Srednja škola Oroslavje</w:t>
            </w:r>
            <w:r w:rsidR="002060EC" w:rsidRPr="003A2D74">
              <w:rPr>
                <w:rFonts w:cstheme="minorHAnsi"/>
                <w:noProof/>
                <w:sz w:val="20"/>
                <w:szCs w:val="20"/>
              </w:rPr>
              <w:t>, 2011</w:t>
            </w:r>
            <w:r w:rsidR="00FF4E00" w:rsidRPr="003A2D74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48A11A8A" w14:textId="06E3EF64" w:rsidR="00513197" w:rsidRPr="003A2D74" w:rsidRDefault="00513197" w:rsidP="009B7D0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ind w:left="514"/>
              <w:rPr>
                <w:rFonts w:cstheme="minorHAnsi"/>
                <w:noProof/>
                <w:sz w:val="20"/>
                <w:szCs w:val="20"/>
              </w:rPr>
            </w:pPr>
            <w:r w:rsidRPr="003A2D74">
              <w:rPr>
                <w:rFonts w:cstheme="minorHAnsi"/>
                <w:noProof/>
                <w:sz w:val="20"/>
                <w:szCs w:val="20"/>
              </w:rPr>
              <w:t>Guzović, Z.: Geotermalna energija i dizalice topline, Vježbe, Tehnička škola Ruđera Boškovića, Zagreb, Srednja škola Oroslavje, 2011.</w:t>
            </w:r>
          </w:p>
          <w:p w14:paraId="04C0B04F" w14:textId="5D5730E1" w:rsidR="00180F56" w:rsidRPr="003A2D74" w:rsidRDefault="00180F56" w:rsidP="009B7D0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ind w:left="514"/>
              <w:rPr>
                <w:rFonts w:cstheme="minorHAnsi"/>
                <w:noProof/>
                <w:sz w:val="20"/>
                <w:szCs w:val="20"/>
              </w:rPr>
            </w:pPr>
            <w:r w:rsidRPr="003A2D74">
              <w:rPr>
                <w:rFonts w:cstheme="minorHAnsi"/>
                <w:noProof/>
                <w:sz w:val="20"/>
                <w:szCs w:val="20"/>
              </w:rPr>
              <w:t>Ćurko</w:t>
            </w:r>
            <w:r w:rsidR="00F843F9" w:rsidRPr="003A2D74">
              <w:rPr>
                <w:rFonts w:cstheme="minorHAnsi"/>
                <w:noProof/>
                <w:sz w:val="20"/>
                <w:szCs w:val="20"/>
              </w:rPr>
              <w:t>, T.</w:t>
            </w:r>
            <w:r w:rsidRPr="003A2D74">
              <w:rPr>
                <w:rFonts w:cstheme="minorHAnsi"/>
                <w:noProof/>
                <w:sz w:val="20"/>
                <w:szCs w:val="20"/>
              </w:rPr>
              <w:t>: Radni udžbenik: Hla</w:t>
            </w:r>
            <w:r w:rsidR="00F843F9" w:rsidRPr="003A2D74">
              <w:rPr>
                <w:rFonts w:cstheme="minorHAnsi"/>
                <w:noProof/>
                <w:sz w:val="20"/>
                <w:szCs w:val="20"/>
              </w:rPr>
              <w:t>đ</w:t>
            </w:r>
            <w:r w:rsidRPr="003A2D74">
              <w:rPr>
                <w:rFonts w:cstheme="minorHAnsi"/>
                <w:noProof/>
                <w:sz w:val="20"/>
                <w:szCs w:val="20"/>
              </w:rPr>
              <w:t xml:space="preserve">enje i dizalice topline, FSB, Zagreb, 2008. </w:t>
            </w:r>
          </w:p>
          <w:p w14:paraId="6F388962" w14:textId="07C3A417" w:rsidR="00180F56" w:rsidRPr="003A2D74" w:rsidRDefault="00180F56" w:rsidP="009B7D0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ind w:left="514"/>
              <w:rPr>
                <w:rFonts w:cstheme="minorHAnsi"/>
                <w:noProof/>
                <w:sz w:val="20"/>
                <w:szCs w:val="20"/>
              </w:rPr>
            </w:pPr>
            <w:r w:rsidRPr="003A2D74">
              <w:rPr>
                <w:rFonts w:cstheme="minorHAnsi"/>
                <w:noProof/>
                <w:sz w:val="20"/>
                <w:szCs w:val="20"/>
              </w:rPr>
              <w:t>Fabri</w:t>
            </w:r>
            <w:r w:rsidR="005A6D08" w:rsidRPr="003A2D74">
              <w:rPr>
                <w:rFonts w:cstheme="minorHAnsi"/>
                <w:noProof/>
                <w:sz w:val="20"/>
                <w:szCs w:val="20"/>
              </w:rPr>
              <w:t>, O.</w:t>
            </w:r>
            <w:r w:rsidRPr="003A2D74">
              <w:rPr>
                <w:rFonts w:cstheme="minorHAnsi"/>
                <w:noProof/>
                <w:sz w:val="20"/>
                <w:szCs w:val="20"/>
              </w:rPr>
              <w:t xml:space="preserve">: Kompresijske ili apsorpcijske dizalice topline, Klima forum 2009., Zadar </w:t>
            </w:r>
          </w:p>
          <w:p w14:paraId="098B7C98" w14:textId="34E52154" w:rsidR="00C759FB" w:rsidRPr="003A2D74" w:rsidRDefault="00FB1C3C" w:rsidP="009B7D0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ind w:left="514"/>
              <w:rPr>
                <w:rFonts w:cstheme="minorHAnsi"/>
                <w:noProof/>
                <w:sz w:val="20"/>
                <w:szCs w:val="20"/>
              </w:rPr>
            </w:pPr>
            <w:r w:rsidRPr="003A2D74">
              <w:rPr>
                <w:rFonts w:cstheme="minorHAnsi"/>
                <w:noProof/>
                <w:sz w:val="20"/>
                <w:szCs w:val="20"/>
              </w:rPr>
              <w:t>Hrvatska norma HRN EN 14511: Klimatizacijski ure</w:t>
            </w:r>
            <w:r w:rsidR="00011440" w:rsidRPr="003A2D74">
              <w:rPr>
                <w:rFonts w:cstheme="minorHAnsi"/>
                <w:noProof/>
                <w:sz w:val="20"/>
                <w:szCs w:val="20"/>
              </w:rPr>
              <w:t>đ</w:t>
            </w:r>
            <w:r w:rsidRPr="003A2D74">
              <w:rPr>
                <w:rFonts w:cstheme="minorHAnsi"/>
                <w:noProof/>
                <w:sz w:val="20"/>
                <w:szCs w:val="20"/>
              </w:rPr>
              <w:t>aji, rashladnici kapljevina i dizalice topline s</w:t>
            </w:r>
            <w:r w:rsidR="00FD46D1" w:rsidRPr="003A2D74">
              <w:rPr>
                <w:rFonts w:cstheme="minorHAnsi"/>
                <w:noProof/>
                <w:sz w:val="20"/>
                <w:szCs w:val="20"/>
              </w:rPr>
              <w:t xml:space="preserve"> kompresorima na električni pogon za grijanje i hlađenje prostora</w:t>
            </w:r>
          </w:p>
          <w:p w14:paraId="1C356340" w14:textId="77777777" w:rsidR="00FD46D1" w:rsidRPr="00355AA5" w:rsidRDefault="0034360B" w:rsidP="009B7D0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ind w:left="514"/>
              <w:rPr>
                <w:rFonts w:cstheme="minorHAnsi"/>
                <w:noProof/>
                <w:sz w:val="16"/>
                <w:szCs w:val="16"/>
              </w:rPr>
            </w:pPr>
            <w:r w:rsidRPr="003A2D74">
              <w:rPr>
                <w:rFonts w:cstheme="minorHAnsi"/>
                <w:noProof/>
                <w:sz w:val="20"/>
                <w:szCs w:val="20"/>
              </w:rPr>
              <w:t>Tehni</w:t>
            </w:r>
            <w:r w:rsidR="00ED518F" w:rsidRPr="003A2D74">
              <w:rPr>
                <w:rFonts w:cstheme="minorHAnsi"/>
                <w:noProof/>
                <w:sz w:val="20"/>
                <w:szCs w:val="20"/>
              </w:rPr>
              <w:t>č</w:t>
            </w:r>
            <w:r w:rsidRPr="003A2D74">
              <w:rPr>
                <w:rFonts w:cstheme="minorHAnsi"/>
                <w:noProof/>
                <w:sz w:val="20"/>
                <w:szCs w:val="20"/>
              </w:rPr>
              <w:t>ka dokumentacija</w:t>
            </w:r>
            <w:r w:rsidR="00271C81" w:rsidRPr="003A2D74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745D29" w:rsidRPr="003A2D74">
              <w:rPr>
                <w:rFonts w:cstheme="minorHAnsi"/>
                <w:noProof/>
                <w:sz w:val="20"/>
                <w:szCs w:val="20"/>
              </w:rPr>
              <w:t>Vaillant,</w:t>
            </w:r>
            <w:r w:rsidR="00271C81" w:rsidRPr="003A2D74">
              <w:rPr>
                <w:rFonts w:cstheme="minorHAnsi"/>
                <w:noProof/>
                <w:sz w:val="20"/>
                <w:szCs w:val="20"/>
              </w:rPr>
              <w:t xml:space="preserve"> Viessmann</w:t>
            </w:r>
          </w:p>
          <w:p w14:paraId="57CBA86D" w14:textId="074659DE" w:rsidR="00355AA5" w:rsidRPr="008E3752" w:rsidRDefault="00355AA5" w:rsidP="00355AA5">
            <w:pPr>
              <w:tabs>
                <w:tab w:val="left" w:pos="2820"/>
              </w:tabs>
              <w:spacing w:after="0"/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hr-HR" w:eastAsia="en-US"/>
              </w:rPr>
            </w:pP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01"/>
        <w:gridCol w:w="15"/>
      </w:tblGrid>
      <w:tr w:rsidR="00C759FB" w:rsidRPr="00F919E2" w14:paraId="11953FAD" w14:textId="77777777" w:rsidTr="00D839E6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gridSpan w:val="2"/>
            <w:shd w:val="clear" w:color="auto" w:fill="auto"/>
            <w:vAlign w:val="center"/>
          </w:tcPr>
          <w:p w14:paraId="537383D4" w14:textId="12E9AFE1" w:rsidR="00F9204F" w:rsidRPr="00FD36CF" w:rsidRDefault="00E97830" w:rsidP="00FD36CF">
            <w:pPr>
              <w:tabs>
                <w:tab w:val="left" w:pos="2820"/>
              </w:tabs>
              <w:spacing w:after="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FD36CF">
              <w:rPr>
                <w:rFonts w:cstheme="minorHAnsi"/>
                <w:bCs/>
                <w:iCs/>
                <w:noProof/>
                <w:sz w:val="20"/>
                <w:szCs w:val="20"/>
              </w:rPr>
              <w:t>Dizalice toplin</w:t>
            </w:r>
            <w:r w:rsidR="00F9204F" w:rsidRPr="00FD36CF">
              <w:rPr>
                <w:rFonts w:cstheme="minorHAnsi"/>
                <w:bCs/>
                <w:iCs/>
                <w:noProof/>
                <w:sz w:val="20"/>
                <w:szCs w:val="20"/>
              </w:rPr>
              <w:t>e</w:t>
            </w:r>
          </w:p>
        </w:tc>
      </w:tr>
      <w:tr w:rsidR="00C759FB" w:rsidRPr="00F919E2" w14:paraId="31E380B7" w14:textId="77777777" w:rsidTr="00D839E6"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F919E2" w14:paraId="119A87DB" w14:textId="77777777" w:rsidTr="00D839E6">
        <w:trPr>
          <w:trHeight w:val="840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91025" w14:textId="2B0EB217" w:rsidR="009765B7" w:rsidRPr="00501E7A" w:rsidRDefault="00F0313B" w:rsidP="00F0313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01E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ab/>
            </w:r>
          </w:p>
          <w:p w14:paraId="55E2886E" w14:textId="0C925BAA" w:rsidR="00F0313B" w:rsidRPr="006651A7" w:rsidRDefault="00F0313B" w:rsidP="006651A7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651A7">
              <w:rPr>
                <w:rFonts w:cstheme="minorHAnsi"/>
                <w:iCs/>
                <w:noProof/>
                <w:sz w:val="20"/>
                <w:szCs w:val="20"/>
              </w:rPr>
              <w:t>poznavati norme i propise za dizalice topline</w:t>
            </w:r>
          </w:p>
          <w:p w14:paraId="6E98BDB9" w14:textId="506CF3F1" w:rsidR="00F0313B" w:rsidRPr="006651A7" w:rsidRDefault="00F0313B" w:rsidP="006651A7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651A7">
              <w:rPr>
                <w:rFonts w:cstheme="minorHAnsi"/>
                <w:iCs/>
                <w:noProof/>
                <w:sz w:val="20"/>
                <w:szCs w:val="20"/>
              </w:rPr>
              <w:t>razlikovati vrste dizalica topline</w:t>
            </w:r>
          </w:p>
          <w:p w14:paraId="74B35345" w14:textId="5D02AF08" w:rsidR="00F0313B" w:rsidRPr="006651A7" w:rsidRDefault="00F0313B" w:rsidP="006651A7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651A7">
              <w:rPr>
                <w:rFonts w:cstheme="minorHAnsi"/>
                <w:iCs/>
                <w:noProof/>
                <w:sz w:val="20"/>
                <w:szCs w:val="20"/>
              </w:rPr>
              <w:t>opisati elemente dizalica topline</w:t>
            </w:r>
          </w:p>
          <w:p w14:paraId="1E8E8204" w14:textId="76DC886F" w:rsidR="00F0313B" w:rsidRPr="006651A7" w:rsidRDefault="00F0313B" w:rsidP="006651A7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651A7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poznavati norme i propise za dizalice topline i radnu tvar</w:t>
            </w:r>
          </w:p>
          <w:p w14:paraId="5C1EA858" w14:textId="6BED69E9" w:rsidR="00F0313B" w:rsidRPr="006651A7" w:rsidRDefault="00F0313B" w:rsidP="006651A7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651A7">
              <w:rPr>
                <w:rFonts w:cstheme="minorHAnsi"/>
                <w:iCs/>
                <w:noProof/>
                <w:sz w:val="20"/>
                <w:szCs w:val="20"/>
              </w:rPr>
              <w:t>objasniti način rada dizalice topline</w:t>
            </w:r>
          </w:p>
          <w:p w14:paraId="56E4B007" w14:textId="0DCF09A3" w:rsidR="002D050F" w:rsidRPr="006651A7" w:rsidRDefault="00F0313B" w:rsidP="006651A7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651A7">
              <w:rPr>
                <w:rFonts w:cstheme="minorHAnsi"/>
                <w:iCs/>
                <w:noProof/>
                <w:sz w:val="20"/>
                <w:szCs w:val="20"/>
              </w:rPr>
              <w:t>poznavati radne tvari</w:t>
            </w:r>
          </w:p>
          <w:p w14:paraId="7FCDB4B5" w14:textId="4A771EC8" w:rsidR="003D4C60" w:rsidRPr="00501E7A" w:rsidRDefault="003D4C60" w:rsidP="00EB1C99">
            <w:pPr>
              <w:tabs>
                <w:tab w:val="left" w:pos="2820"/>
              </w:tabs>
              <w:spacing w:after="0"/>
              <w:ind w:left="357"/>
              <w:rPr>
                <w:rFonts w:cstheme="minorHAnsi"/>
                <w:iCs/>
                <w:noProof/>
                <w:sz w:val="20"/>
                <w:szCs w:val="20"/>
              </w:rPr>
            </w:pPr>
          </w:p>
        </w:tc>
      </w:tr>
      <w:tr w:rsidR="00C759FB" w:rsidRPr="00F919E2" w14:paraId="089FE698" w14:textId="77777777" w:rsidTr="00D839E6">
        <w:trPr>
          <w:trHeight w:val="427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  <w:bookmarkEnd w:id="2"/>
          </w:p>
        </w:tc>
      </w:tr>
      <w:tr w:rsidR="00C759FB" w:rsidRPr="00F919E2" w14:paraId="27BCC39F" w14:textId="77777777" w:rsidTr="00D839E6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055F54E0" w14:textId="011E45ED" w:rsidR="00A30CA1" w:rsidRDefault="00541F15" w:rsidP="002A7827">
            <w:pPr>
              <w:autoSpaceDE w:val="0"/>
              <w:autoSpaceDN w:val="0"/>
              <w:adjustRightInd w:val="0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>
              <w:br w:type="page"/>
            </w:r>
            <w:r w:rsidR="00585FE8" w:rsidRPr="000E7CE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Nastavnik 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metod</w:t>
            </w:r>
            <w:r w:rsidR="000F1682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ama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heurističkog razgovora, objašnjavanj</w:t>
            </w:r>
            <w:r w:rsidR="00CF133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em i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propitivanj</w:t>
            </w:r>
            <w:r w:rsidR="00CF133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em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polaznikovog razumijevanja</w:t>
            </w:r>
            <w:r w:rsidR="00CF133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</w:t>
            </w:r>
            <w:r w:rsidR="000009D9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uvodi</w:t>
            </w:r>
            <w:r w:rsidR="00CF133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polaznike </w:t>
            </w:r>
            <w:r w:rsidR="000009D9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u</w:t>
            </w:r>
            <w:r w:rsidR="00CF133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norm</w:t>
            </w:r>
            <w:r w:rsidR="004E176D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e</w:t>
            </w:r>
            <w:r w:rsidR="00CF133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i propis</w:t>
            </w:r>
            <w:r w:rsidR="004E176D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e</w:t>
            </w:r>
            <w:r w:rsidR="00CF133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za dizalice topline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</w:t>
            </w:r>
            <w:r w:rsidR="004E176D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i radne tvari.</w:t>
            </w:r>
          </w:p>
          <w:p w14:paraId="5F518436" w14:textId="0F1FF473" w:rsidR="00F15BC0" w:rsidRDefault="004E176D" w:rsidP="002A7827">
            <w:pPr>
              <w:autoSpaceDE w:val="0"/>
              <w:autoSpaceDN w:val="0"/>
              <w:adjustRightInd w:val="0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D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emonstracij</w:t>
            </w:r>
            <w:r w:rsidR="003C57F5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om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</w:t>
            </w:r>
            <w:r w:rsidR="000E12F9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elemenata </w:t>
            </w:r>
            <w:r w:rsidR="00206BA7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modela dizalice topline 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i simulacij</w:t>
            </w:r>
            <w:r w:rsidR="003C57F5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om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</w:t>
            </w:r>
            <w:r w:rsidR="0089679E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radnih situacija</w:t>
            </w:r>
            <w:r w:rsidR="00A30CA1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</w:t>
            </w:r>
            <w:r w:rsidR="004E223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polaznike se usmjerava na stjecanje znanja i vještina potrebnih za razlikovanje vrst</w:t>
            </w:r>
            <w:r w:rsidR="00156FD2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a</w:t>
            </w:r>
            <w:r w:rsidR="004E223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dizalica topline </w:t>
            </w:r>
            <w:r w:rsidR="00984883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i</w:t>
            </w:r>
            <w:r w:rsidR="003C57F5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upozna</w:t>
            </w:r>
            <w:r w:rsidR="00984883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vanje</w:t>
            </w:r>
            <w:r w:rsidR="003C57F5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s elementima </w:t>
            </w:r>
            <w:r w:rsidR="00F53BFD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dizalica topline</w:t>
            </w:r>
            <w:r w:rsidR="00963944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, objašnjava se </w:t>
            </w:r>
            <w:r w:rsidR="00C26C0C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način rada dizalica topline i upoznaje s radnim tvarima.</w:t>
            </w:r>
          </w:p>
          <w:p w14:paraId="3B8BF73B" w14:textId="2323D046" w:rsidR="001C77E7" w:rsidRDefault="001C77E7" w:rsidP="002A7827">
            <w:pPr>
              <w:tabs>
                <w:tab w:val="left" w:pos="2820"/>
              </w:tabs>
              <w:jc w:val="both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Nakon dobivenih informacija o vrstama </w:t>
            </w:r>
            <w:r w:rsidR="0047000C">
              <w:rPr>
                <w:color w:val="000000" w:themeColor="text1"/>
                <w:sz w:val="20"/>
                <w:szCs w:val="20"/>
                <w:shd w:val="clear" w:color="auto" w:fill="FFFFFF"/>
              </w:rPr>
              <w:t>dizalica dopline i radnim tvarima</w:t>
            </w:r>
            <w:r w:rsidR="002A7827">
              <w:rPr>
                <w:color w:val="000000" w:themeColor="text1"/>
                <w:sz w:val="20"/>
                <w:szCs w:val="20"/>
                <w:shd w:val="clear" w:color="auto" w:fill="FFFFFF"/>
              </w:rPr>
              <w:t>, normama, propisima</w:t>
            </w:r>
            <w:r w:rsidR="009F37A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te sustavima grijanja i hlađenja</w:t>
            </w:r>
            <w:r w:rsidR="0047000C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polaznik samostalno</w:t>
            </w:r>
            <w:r w:rsidR="009F37A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ili u paru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istražuje prednosti i nedostatke pojedinih vrsta dizalica topline</w:t>
            </w:r>
            <w:r w:rsidR="0047000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 predlaže optimalan izbor na temelju njihove analize i uspor</w:t>
            </w:r>
            <w:r w:rsidR="009F37A3">
              <w:rPr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47000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dbe. </w:t>
            </w:r>
            <w:r w:rsidR="00444F3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U svom istraživanju poseban naglasak stavlja na utjecaj izbora radnih tvari na okoliš. </w:t>
            </w:r>
            <w:r w:rsidR="0047000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Polaznik </w:t>
            </w:r>
            <w:r w:rsidR="009F37A3">
              <w:rPr>
                <w:color w:val="000000" w:themeColor="text1"/>
                <w:sz w:val="20"/>
                <w:szCs w:val="20"/>
                <w:shd w:val="clear" w:color="auto" w:fill="FFFFFF"/>
              </w:rPr>
              <w:t>obrazlaže izbor sustava dizalica topline</w:t>
            </w:r>
            <w:r w:rsidR="00444F3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radnih tvari </w:t>
            </w:r>
            <w:r w:rsidR="009F37A3">
              <w:rPr>
                <w:color w:val="000000" w:themeColor="text1"/>
                <w:sz w:val="20"/>
                <w:szCs w:val="20"/>
                <w:shd w:val="clear" w:color="auto" w:fill="FFFFFF"/>
              </w:rPr>
              <w:t>i sustava grijanja te rezultate analize prikazuje u prezentaciji, koristeći prethodno stečena znanja</w:t>
            </w:r>
            <w:r w:rsidR="00444F30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9F37A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5E0A44" w14:textId="562F58AD" w:rsidR="00C759FB" w:rsidRPr="00C24CBD" w:rsidRDefault="00963944" w:rsidP="002A7827">
            <w:pPr>
              <w:autoSpaceDE w:val="0"/>
              <w:autoSpaceDN w:val="0"/>
              <w:adjustRightInd w:val="0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Kod polaznika se potiče </w:t>
            </w:r>
            <w:r w:rsidR="00F15BC0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kooperativno učenje (korištenjem zadataka i strategija koje će poticati polaznike na suradničko i kooperativno učenje/u paru, grupama, skupinama timovima)</w:t>
            </w:r>
            <w:r w:rsidR="00C54F6D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.</w:t>
            </w:r>
          </w:p>
        </w:tc>
      </w:tr>
      <w:tr w:rsidR="00C759FB" w:rsidRPr="00F919E2" w14:paraId="5678871B" w14:textId="77777777" w:rsidTr="00D839E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8502A1" w14:textId="07A5C258" w:rsidR="00E73D12" w:rsidRPr="00E73D12" w:rsidRDefault="00E73D12" w:rsidP="00E73D1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Op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ć</w:t>
            </w: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enito o dizalicama topline </w:t>
            </w:r>
          </w:p>
          <w:p w14:paraId="4FC2CD6D" w14:textId="76CFBA40" w:rsidR="00E73D12" w:rsidRPr="00E73D12" w:rsidRDefault="00E73D12" w:rsidP="00E73D1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</w:t>
            </w: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rincip rada dizalica topline </w:t>
            </w:r>
          </w:p>
          <w:p w14:paraId="7F4FC102" w14:textId="73C7E078" w:rsidR="00E73D12" w:rsidRPr="00E73D12" w:rsidRDefault="00E73D12" w:rsidP="00E73D1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Split klima ure</w:t>
            </w:r>
            <w:r w:rsidR="000604D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đ</w:t>
            </w: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aj za hla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đ</w:t>
            </w: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enje i grijanje zraka </w:t>
            </w:r>
          </w:p>
          <w:p w14:paraId="31AC77F1" w14:textId="378FC973" w:rsidR="00E73D12" w:rsidRPr="00E73D12" w:rsidRDefault="00E73D12" w:rsidP="00E73D1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Radne tvari kompresijskih dizalica topline </w:t>
            </w:r>
          </w:p>
          <w:p w14:paraId="40822919" w14:textId="207DF6A2" w:rsidR="00E73D12" w:rsidRPr="004272A2" w:rsidRDefault="00E73D12" w:rsidP="004272A2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272A2">
              <w:rPr>
                <w:rFonts w:cstheme="minorHAnsi"/>
                <w:iCs/>
                <w:noProof/>
                <w:sz w:val="20"/>
                <w:szCs w:val="20"/>
              </w:rPr>
              <w:t xml:space="preserve">Sintetičke radne tvari </w:t>
            </w:r>
          </w:p>
          <w:p w14:paraId="5C6F8809" w14:textId="569ABA3D" w:rsidR="00E73D12" w:rsidRPr="004272A2" w:rsidRDefault="00E73D12" w:rsidP="004272A2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272A2">
              <w:rPr>
                <w:rFonts w:cstheme="minorHAnsi"/>
                <w:iCs/>
                <w:noProof/>
                <w:sz w:val="20"/>
                <w:szCs w:val="20"/>
              </w:rPr>
              <w:t xml:space="preserve">Utjecaj radnih tvari na okoliš </w:t>
            </w:r>
          </w:p>
          <w:p w14:paraId="3DC2A6F3" w14:textId="66854CF8" w:rsidR="00E73D12" w:rsidRPr="004272A2" w:rsidRDefault="00E73D12" w:rsidP="004272A2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272A2">
              <w:rPr>
                <w:rFonts w:cstheme="minorHAnsi"/>
                <w:iCs/>
                <w:noProof/>
                <w:sz w:val="20"/>
                <w:szCs w:val="20"/>
              </w:rPr>
              <w:t xml:space="preserve">Radne tvari i njihove ekološki prihvatljive zamjene </w:t>
            </w:r>
          </w:p>
          <w:p w14:paraId="6F8B7E68" w14:textId="64B2F39F" w:rsidR="00E73D12" w:rsidRPr="00E73D12" w:rsidRDefault="00E73D12" w:rsidP="00E73D1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č</w:t>
            </w: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ini rada dizalice topline </w:t>
            </w:r>
          </w:p>
          <w:p w14:paraId="557D5C95" w14:textId="5F94758A" w:rsidR="00E73D12" w:rsidRPr="00E73D12" w:rsidRDefault="00E73D12" w:rsidP="00E73D1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Dizalica topline za zagrijavanje PTV-a </w:t>
            </w:r>
          </w:p>
          <w:p w14:paraId="4555A342" w14:textId="25D83B2B" w:rsidR="00E73D12" w:rsidRPr="00E73D12" w:rsidRDefault="00E73D12" w:rsidP="00E73D1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Apsorpcijske dizalice topline </w:t>
            </w:r>
          </w:p>
          <w:p w14:paraId="016500BC" w14:textId="2091DA11" w:rsidR="00E73D12" w:rsidRPr="00E73D12" w:rsidRDefault="00E73D12" w:rsidP="00E73D1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73D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Izvori topline za toplinske dizalice </w:t>
            </w:r>
          </w:p>
          <w:p w14:paraId="5385039A" w14:textId="40AE0D95" w:rsidR="00953B83" w:rsidRDefault="00953B83" w:rsidP="000604D0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53B83">
              <w:rPr>
                <w:rFonts w:cstheme="minorHAnsi"/>
                <w:iCs/>
                <w:noProof/>
                <w:sz w:val="20"/>
                <w:szCs w:val="20"/>
              </w:rPr>
              <w:t>Tlo kao izvor topline</w:t>
            </w:r>
          </w:p>
          <w:p w14:paraId="5F208A29" w14:textId="2F2F443C" w:rsidR="001C77E7" w:rsidRPr="00444F30" w:rsidRDefault="00E73D12" w:rsidP="00444F30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604D0">
              <w:rPr>
                <w:rFonts w:cstheme="minorHAnsi"/>
                <w:iCs/>
                <w:noProof/>
                <w:sz w:val="20"/>
                <w:szCs w:val="20"/>
              </w:rPr>
              <w:t xml:space="preserve">Okolišni zrak kao izvor topline </w:t>
            </w:r>
          </w:p>
          <w:p w14:paraId="1C7F4426" w14:textId="4EA57E4D" w:rsidR="00E73D12" w:rsidRPr="000604D0" w:rsidRDefault="00E73D12" w:rsidP="000604D0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604D0">
              <w:rPr>
                <w:rFonts w:cstheme="minorHAnsi"/>
                <w:iCs/>
                <w:noProof/>
                <w:sz w:val="20"/>
                <w:szCs w:val="20"/>
              </w:rPr>
              <w:t xml:space="preserve">Vode potoka, rijeka, jezera i mora kao izvor topline </w:t>
            </w:r>
          </w:p>
          <w:p w14:paraId="5B298775" w14:textId="77777777" w:rsidR="00C759FB" w:rsidRDefault="00E73D12" w:rsidP="00953B83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604D0">
              <w:rPr>
                <w:rFonts w:cstheme="minorHAnsi"/>
                <w:iCs/>
                <w:noProof/>
                <w:sz w:val="20"/>
                <w:szCs w:val="20"/>
              </w:rPr>
              <w:t xml:space="preserve">Podzemne vode kao izvor topline </w:t>
            </w:r>
          </w:p>
          <w:p w14:paraId="40E0E37E" w14:textId="0AFBCD7A" w:rsidR="009F25CC" w:rsidRPr="009F25CC" w:rsidRDefault="009F25CC" w:rsidP="009F25CC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F25CC">
              <w:rPr>
                <w:rFonts w:cstheme="minorHAnsi"/>
                <w:iCs/>
                <w:noProof/>
                <w:sz w:val="20"/>
                <w:szCs w:val="20"/>
              </w:rPr>
              <w:t>Niskotemperaturni sustav podnog grijanja te zidno i stropno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Pr="009F25CC">
              <w:rPr>
                <w:rFonts w:cstheme="minorHAnsi"/>
                <w:iCs/>
                <w:noProof/>
                <w:sz w:val="20"/>
                <w:szCs w:val="20"/>
              </w:rPr>
              <w:t>grijanje/hlađenje</w:t>
            </w:r>
          </w:p>
          <w:p w14:paraId="24511AA9" w14:textId="23371326" w:rsidR="009F25CC" w:rsidRPr="009F25CC" w:rsidRDefault="009F25CC" w:rsidP="009F25CC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F25CC">
              <w:rPr>
                <w:rFonts w:cstheme="minorHAnsi"/>
                <w:iCs/>
                <w:noProof/>
                <w:sz w:val="20"/>
                <w:szCs w:val="20"/>
              </w:rPr>
              <w:t>Inteligentni sustav regulacije</w:t>
            </w:r>
          </w:p>
        </w:tc>
      </w:tr>
      <w:tr w:rsidR="00C759FB" w:rsidRPr="00F919E2" w14:paraId="0D4BAE31" w14:textId="77777777" w:rsidTr="00D839E6">
        <w:trPr>
          <w:trHeight w:val="486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D839E6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37A8264E" w14:textId="13868473" w:rsidR="00F11FFA" w:rsidRPr="002B1312" w:rsidRDefault="00F11FFA" w:rsidP="007507F6">
            <w:pPr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B131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Dizalica topline tlo-voda za potrebe radijatorskog grijanja 55/45 °C radi uz temperaturni režim 20 %-tne glikolne smjese na isparivaču 2,5 °C/–1 °C i masenim protokom 0,85 kg/s. Pri tome je električna snaga kompresora 5,5 kW, dok je snaga cirkulacijske pumpe glikolne smjese 130 W. Koliko iznosi učinak grijanja dizalice? Koliko iznosi dobava pumpe (m3 /h) za ogrjevnu vodu? Specifični toplinski kapacitet 20 %-tne glikolne smjese za navedeni temperaturni režim iznosi cp,gl = 3,9 kJ/kgK.</w:t>
            </w:r>
          </w:p>
          <w:p w14:paraId="10108DDE" w14:textId="064DC9DF" w:rsidR="0090023E" w:rsidRPr="0057555E" w:rsidRDefault="00F11FFA" w:rsidP="007507F6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B131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Obrazložiti tehnička svojstva i način rada dizalice topline tlo-voda, sukladno </w:t>
            </w:r>
            <w:r w:rsidRPr="002B13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Tehničkim  propisima o sustavima grijanja i hlađenja  zgrada i normi HRN EN 378-1:2004</w:t>
            </w:r>
            <w:r w:rsidRPr="002B131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C759FB" w:rsidRPr="00F919E2" w14:paraId="7B414016" w14:textId="77777777" w:rsidTr="00D839E6"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D839E6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0BAC83F8" w14:textId="11020B58" w:rsidR="00C759FB" w:rsidRPr="008B443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  <w:tr w:rsidR="00FD36CF" w:rsidRPr="00F919E2" w14:paraId="1162E186" w14:textId="77777777" w:rsidTr="00D839E6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77777777" w:rsidR="00FD36CF" w:rsidRPr="00F919E2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14:paraId="1298F7B0" w14:textId="77777777" w:rsidR="00FD36CF" w:rsidRPr="00512D78" w:rsidRDefault="00FD36CF" w:rsidP="00512D78">
            <w:pPr>
              <w:tabs>
                <w:tab w:val="left" w:pos="2820"/>
              </w:tabs>
              <w:spacing w:after="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12D78">
              <w:rPr>
                <w:rFonts w:cstheme="minorHAnsi"/>
                <w:bCs/>
                <w:iCs/>
                <w:noProof/>
                <w:sz w:val="20"/>
                <w:szCs w:val="20"/>
              </w:rPr>
              <w:t>Montaža dizalica topline</w:t>
            </w:r>
          </w:p>
        </w:tc>
      </w:tr>
      <w:tr w:rsidR="00FD36CF" w:rsidRPr="00F919E2" w14:paraId="5A065A38" w14:textId="77777777" w:rsidTr="00D839E6">
        <w:tc>
          <w:tcPr>
            <w:tcW w:w="9495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F919E2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D36CF" w:rsidRPr="00F919E2" w14:paraId="23E535A1" w14:textId="77777777" w:rsidTr="00D839E6">
        <w:trPr>
          <w:trHeight w:val="806"/>
        </w:trPr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34A41" w14:textId="77777777" w:rsidR="003B4C3F" w:rsidRPr="00683370" w:rsidRDefault="003B4C3F" w:rsidP="00036294">
            <w:pPr>
              <w:pStyle w:val="ListParagraph"/>
              <w:numPr>
                <w:ilvl w:val="1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83370">
              <w:t xml:space="preserve">montirati dizalicu topline zrak voda </w:t>
            </w:r>
          </w:p>
          <w:p w14:paraId="1888375B" w14:textId="3CCA224F" w:rsidR="003B4C3F" w:rsidRPr="00683370" w:rsidRDefault="003B4C3F" w:rsidP="00036294">
            <w:pPr>
              <w:pStyle w:val="ListParagraph"/>
              <w:numPr>
                <w:ilvl w:val="1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83370">
              <w:t xml:space="preserve">montirati dizalicu topline voda voda </w:t>
            </w:r>
          </w:p>
          <w:p w14:paraId="3BD3661C" w14:textId="716F9D25" w:rsidR="003B4C3F" w:rsidRPr="00683370" w:rsidRDefault="003B4C3F" w:rsidP="00036294">
            <w:pPr>
              <w:pStyle w:val="ListParagraph"/>
              <w:numPr>
                <w:ilvl w:val="1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83370">
              <w:t xml:space="preserve">montirati dizalicu topline tlo voda </w:t>
            </w:r>
          </w:p>
          <w:p w14:paraId="4CE90EAF" w14:textId="0BD406BE" w:rsidR="00FD36CF" w:rsidRPr="00683370" w:rsidRDefault="003B4C3F" w:rsidP="00683370">
            <w:pPr>
              <w:pStyle w:val="ListParagraph"/>
              <w:numPr>
                <w:ilvl w:val="1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83370">
              <w:t>montirati dizalicu topline zrak zrak</w:t>
            </w:r>
          </w:p>
        </w:tc>
      </w:tr>
      <w:tr w:rsidR="00FD36CF" w:rsidRPr="00F919E2" w14:paraId="6340BF47" w14:textId="77777777" w:rsidTr="00D839E6">
        <w:trPr>
          <w:trHeight w:val="427"/>
        </w:trPr>
        <w:tc>
          <w:tcPr>
            <w:tcW w:w="9495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683370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</w:pPr>
            <w:r w:rsidRPr="006833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1420AA" w:rsidRPr="0095022A" w14:paraId="5680AD0F" w14:textId="77777777" w:rsidTr="00D839E6">
        <w:trPr>
          <w:trHeight w:val="427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C4E1258" w14:textId="21687D3F" w:rsidR="00B7359A" w:rsidRDefault="001420AA" w:rsidP="00E32EBC">
            <w:pPr>
              <w:autoSpaceDE w:val="0"/>
              <w:autoSpaceDN w:val="0"/>
              <w:adjustRightInd w:val="0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 w:rsidRPr="001420A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br w:type="page"/>
            </w:r>
            <w:r w:rsidR="00025074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Demonstracijom </w:t>
            </w:r>
            <w:r w:rsidR="0067775E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montiranja dizalica toplina</w:t>
            </w:r>
            <w:r w:rsidR="00025074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i simulacijom radnih situacija polaznike se usmjerava na stjecanje znanja i vještina potrebnih za </w:t>
            </w:r>
            <w:r w:rsidR="0067775E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obavljanje </w:t>
            </w:r>
            <w:r w:rsidR="00B7359A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poslova vezanih za montiranje dizalica topline</w:t>
            </w:r>
            <w:r w:rsidR="00F21A79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.</w:t>
            </w:r>
            <w:r w:rsidR="00AA328F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</w:t>
            </w:r>
          </w:p>
          <w:p w14:paraId="4EEB9713" w14:textId="2DA51649" w:rsidR="00B7359A" w:rsidRDefault="00F21A79" w:rsidP="00E32EBC">
            <w:pPr>
              <w:autoSpaceDE w:val="0"/>
              <w:autoSpaceDN w:val="0"/>
              <w:adjustRightInd w:val="0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Metodama heurističkog razgovora polaznike se kontinuirano </w:t>
            </w:r>
            <w:r w:rsidR="00496046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navodi na zaključivanje </w:t>
            </w:r>
            <w:r w:rsidR="000B2ADD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o slijedu radnja potrebnih za obavljanje montaže, ovisno o izvorima topline (zrak-voda, voda-voda, tlo-voda i zrak-zrak).</w:t>
            </w:r>
            <w:r w:rsidR="00496046"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 xml:space="preserve"> </w:t>
            </w:r>
          </w:p>
          <w:p w14:paraId="29146428" w14:textId="00EA2DED" w:rsidR="00025074" w:rsidRDefault="00025074" w:rsidP="00E32EBC">
            <w:pPr>
              <w:autoSpaceDE w:val="0"/>
              <w:autoSpaceDN w:val="0"/>
              <w:adjustRightInd w:val="0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vježbanja) prilikom čega se ističe uporaba metoda „učenja u sjeni“ (učenje bez knjige).</w:t>
            </w:r>
          </w:p>
          <w:p w14:paraId="4DF54C65" w14:textId="682D23C8" w:rsidR="001420AA" w:rsidRPr="00BD6E9B" w:rsidRDefault="00025074" w:rsidP="00E32EBC">
            <w:pPr>
              <w:autoSpaceDE w:val="0"/>
              <w:autoSpaceDN w:val="0"/>
              <w:adjustRightInd w:val="0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  <w:t>Kod polaznika se potiče kooperativno učenje (korištenjem zadataka i strategija koje će poticati polaznike na suradničko i kooperativno učenje/u paru, grupama, skupinama timovima).</w:t>
            </w:r>
          </w:p>
        </w:tc>
      </w:tr>
      <w:tr w:rsidR="001420AA" w:rsidRPr="009F25CC" w14:paraId="564AD98C" w14:textId="77777777" w:rsidTr="00D839E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1420AA" w:rsidRPr="00F919E2" w:rsidRDefault="001420AA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D3CFFF" w14:textId="4A519688" w:rsidR="005C0358" w:rsidRDefault="005C0358" w:rsidP="005C095E">
            <w:pPr>
              <w:tabs>
                <w:tab w:val="left" w:pos="2820"/>
              </w:tabs>
              <w:spacing w:after="0"/>
              <w:rPr>
                <w:lang w:val="en"/>
              </w:rPr>
            </w:pPr>
            <w:r>
              <w:rPr>
                <w:lang w:val="en"/>
              </w:rPr>
              <w:t>Funkcionalno montiranje</w:t>
            </w:r>
            <w:r w:rsidR="000A529C">
              <w:rPr>
                <w:lang w:val="en"/>
              </w:rPr>
              <w:t xml:space="preserve"> dizalice topline tip zrak/voda</w:t>
            </w:r>
          </w:p>
          <w:p w14:paraId="045A9981" w14:textId="7B967C7E" w:rsidR="005C0358" w:rsidRDefault="005C0358" w:rsidP="005C095E">
            <w:pPr>
              <w:tabs>
                <w:tab w:val="left" w:pos="2820"/>
              </w:tabs>
              <w:spacing w:after="0"/>
              <w:rPr>
                <w:lang w:val="en"/>
              </w:rPr>
            </w:pPr>
            <w:r>
              <w:rPr>
                <w:lang w:val="en"/>
              </w:rPr>
              <w:t xml:space="preserve">Funkcionalno montiranje </w:t>
            </w:r>
            <w:r w:rsidR="00F36542">
              <w:rPr>
                <w:lang w:val="en"/>
              </w:rPr>
              <w:t xml:space="preserve">dizalice </w:t>
            </w:r>
            <w:r>
              <w:rPr>
                <w:lang w:val="en"/>
              </w:rPr>
              <w:t>topline tip voda/voda</w:t>
            </w:r>
          </w:p>
          <w:p w14:paraId="47CB9A09" w14:textId="6B129A0C" w:rsidR="005C0358" w:rsidRDefault="005C0358" w:rsidP="005C095E">
            <w:pPr>
              <w:tabs>
                <w:tab w:val="left" w:pos="2820"/>
              </w:tabs>
              <w:spacing w:after="0"/>
              <w:rPr>
                <w:lang w:val="en"/>
              </w:rPr>
            </w:pPr>
            <w:r>
              <w:rPr>
                <w:lang w:val="en"/>
              </w:rPr>
              <w:t xml:space="preserve">Funkcionalno montiranje </w:t>
            </w:r>
            <w:r w:rsidR="00F36542">
              <w:rPr>
                <w:lang w:val="en"/>
              </w:rPr>
              <w:t xml:space="preserve">dizalice </w:t>
            </w:r>
            <w:r>
              <w:rPr>
                <w:lang w:val="en"/>
              </w:rPr>
              <w:t>topline tip</w:t>
            </w:r>
            <w:r w:rsidR="00F36542">
              <w:rPr>
                <w:lang w:val="en"/>
              </w:rPr>
              <w:t xml:space="preserve"> tlo</w:t>
            </w:r>
            <w:r>
              <w:rPr>
                <w:lang w:val="en"/>
              </w:rPr>
              <w:t>/voda</w:t>
            </w:r>
          </w:p>
          <w:p w14:paraId="7EC48FED" w14:textId="726D605D" w:rsidR="005C0358" w:rsidRDefault="005C0358" w:rsidP="005C095E">
            <w:pPr>
              <w:tabs>
                <w:tab w:val="left" w:pos="2820"/>
              </w:tabs>
              <w:spacing w:after="0"/>
              <w:rPr>
                <w:lang w:val="en"/>
              </w:rPr>
            </w:pPr>
            <w:r>
              <w:rPr>
                <w:lang w:val="en"/>
              </w:rPr>
              <w:t xml:space="preserve">Funkcionalno montiranje </w:t>
            </w:r>
            <w:r w:rsidR="00F36542">
              <w:rPr>
                <w:lang w:val="en"/>
              </w:rPr>
              <w:t xml:space="preserve">dizalice </w:t>
            </w:r>
            <w:r>
              <w:rPr>
                <w:lang w:val="en"/>
              </w:rPr>
              <w:t>topline tip zrak/zrak</w:t>
            </w:r>
          </w:p>
          <w:p w14:paraId="4C7753FC" w14:textId="0D953629" w:rsidR="00F36542" w:rsidRDefault="005C0358" w:rsidP="005C095E">
            <w:pPr>
              <w:tabs>
                <w:tab w:val="left" w:pos="2820"/>
              </w:tabs>
              <w:spacing w:after="0"/>
              <w:rPr>
                <w:lang w:val="en"/>
              </w:rPr>
            </w:pPr>
            <w:r>
              <w:rPr>
                <w:lang w:val="en"/>
              </w:rPr>
              <w:t>S</w:t>
            </w:r>
            <w:r w:rsidR="00665C6F">
              <w:rPr>
                <w:lang w:val="en"/>
              </w:rPr>
              <w:t xml:space="preserve">pajanje </w:t>
            </w:r>
            <w:r w:rsidR="00F36542">
              <w:rPr>
                <w:lang w:val="en"/>
              </w:rPr>
              <w:t xml:space="preserve">sustava </w:t>
            </w:r>
            <w:r>
              <w:rPr>
                <w:lang w:val="en"/>
              </w:rPr>
              <w:t xml:space="preserve">dizalica topline </w:t>
            </w:r>
            <w:r w:rsidR="00665C6F">
              <w:rPr>
                <w:lang w:val="en"/>
              </w:rPr>
              <w:t>sa sustavom grijanja</w:t>
            </w:r>
            <w:r>
              <w:rPr>
                <w:lang w:val="en"/>
              </w:rPr>
              <w:t xml:space="preserve"> ovisno o izvoru topline</w:t>
            </w:r>
          </w:p>
          <w:p w14:paraId="5216F892" w14:textId="16B1CED5" w:rsidR="001420AA" w:rsidRPr="00D839E6" w:rsidRDefault="00F36542" w:rsidP="005C095E">
            <w:pPr>
              <w:tabs>
                <w:tab w:val="left" w:pos="2820"/>
              </w:tabs>
              <w:spacing w:after="0"/>
              <w:rPr>
                <w:lang w:val="en"/>
              </w:rPr>
            </w:pPr>
            <w:r>
              <w:rPr>
                <w:lang w:val="en"/>
              </w:rPr>
              <w:t>T</w:t>
            </w:r>
            <w:r w:rsidR="00E32EBC">
              <w:rPr>
                <w:lang w:val="en"/>
              </w:rPr>
              <w:t>estiranje sustava</w:t>
            </w:r>
            <w:r>
              <w:rPr>
                <w:lang w:val="en"/>
              </w:rPr>
              <w:t xml:space="preserve"> </w:t>
            </w:r>
          </w:p>
        </w:tc>
      </w:tr>
      <w:tr w:rsidR="001420AA" w:rsidRPr="00F919E2" w14:paraId="659E0CCD" w14:textId="77777777" w:rsidTr="00D839E6">
        <w:trPr>
          <w:trHeight w:val="486"/>
        </w:trPr>
        <w:tc>
          <w:tcPr>
            <w:tcW w:w="9495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1420AA" w:rsidRPr="00F919E2" w:rsidRDefault="001420AA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1420AA" w:rsidRPr="00480F23" w14:paraId="74F14DAA" w14:textId="77777777" w:rsidTr="00D839E6">
        <w:trPr>
          <w:trHeight w:val="572"/>
        </w:trPr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345AC7C8" w14:textId="49070436" w:rsidR="00AD3344" w:rsidRDefault="00862C12" w:rsidP="00AD3344">
            <w:pPr>
              <w:spacing w:before="60" w:after="60" w:line="240" w:lineRule="auto"/>
              <w:jc w:val="both"/>
              <w:rPr>
                <w:ins w:id="3" w:author="Vesna Anđelić" w:date="2022-03-29T16:36:00Z"/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D</w:t>
            </w:r>
            <w:r w:rsidR="00AD3344" w:rsidRPr="006A0E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izalic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 w:rsidR="00AD3344" w:rsidRPr="006A0E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topline tlo-voda za potrebe radijatorskog grijanja 55/45°C radi uz temperaturni režim 20 %-tne glikolne smjese na isparivaču 2,5°C/–1°C i masenim protokom 0,85 kg/s. </w:t>
            </w:r>
            <w:r w:rsidR="005D35D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  <w:r w:rsidR="00AD3344" w:rsidRPr="006A0E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lektrična snaga kompresora </w:t>
            </w:r>
            <w:r w:rsidR="005D35D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je </w:t>
            </w:r>
            <w:r w:rsidR="00AD3344" w:rsidRPr="006A0E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5,5 kW, snaga cirkulacijske pumpe glikolne smjese</w:t>
            </w:r>
            <w:r w:rsidR="00FA431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je</w:t>
            </w:r>
            <w:r w:rsidR="00AD3344" w:rsidRPr="006A0E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130 W</w:t>
            </w:r>
            <w:r w:rsidR="00FA431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</w:t>
            </w:r>
            <w:r w:rsidR="00AD3344" w:rsidRPr="006A0E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pecifični toplinski kapacitet 20 %-tne glikolne smjese za navedeni temperaturni režim iznosi c</w:t>
            </w:r>
            <w:r w:rsidR="00AD3344" w:rsidRPr="006A0E3A">
              <w:rPr>
                <w:rFonts w:asciiTheme="minorHAnsi" w:hAnsiTheme="minorHAnsi" w:cstheme="minorHAnsi"/>
                <w:iCs/>
                <w:noProof/>
                <w:sz w:val="20"/>
                <w:szCs w:val="20"/>
                <w:vertAlign w:val="subscript"/>
              </w:rPr>
              <w:t>p,gl</w:t>
            </w:r>
            <w:r w:rsidR="00AD3344" w:rsidRPr="006A0E3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= 3,9 kJ/kgK.</w:t>
            </w:r>
          </w:p>
          <w:p w14:paraId="19AF1614" w14:textId="77777777" w:rsidR="00AD3344" w:rsidRPr="00FA4318" w:rsidRDefault="00AD3344" w:rsidP="00AD334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A43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Odrediti koliko iznosi učinak grijanja dizalice te dobava pumpe (m3/h) za ogrijevnu vodu.</w:t>
            </w:r>
          </w:p>
          <w:p w14:paraId="6CEECF9C" w14:textId="77777777" w:rsidR="00AD3344" w:rsidRPr="006A0E3A" w:rsidRDefault="00AD3344" w:rsidP="00AD334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0E3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Odrediti mjesto postavljanja i montirati vanjsku jedinicu. </w:t>
            </w:r>
          </w:p>
          <w:p w14:paraId="209F856A" w14:textId="77777777" w:rsidR="00AD3344" w:rsidRPr="006A0E3A" w:rsidRDefault="00AD3344" w:rsidP="00AD334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0E3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Odrediti mjesto postavljanja i montirati unutarnju jedinicu odgovarajuće dizalice topline. </w:t>
            </w:r>
          </w:p>
          <w:p w14:paraId="22CE0329" w14:textId="77777777" w:rsidR="00AD3344" w:rsidRPr="006A0E3A" w:rsidRDefault="00AD3344" w:rsidP="00AD334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0E3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Spojiti ih zajedno prema projektnom zadatku.</w:t>
            </w:r>
          </w:p>
          <w:p w14:paraId="545BF297" w14:textId="77777777" w:rsidR="00AD3344" w:rsidRPr="006A0E3A" w:rsidRDefault="00AD3344" w:rsidP="00AD334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0E3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Spojiti sustav dizalice topline sa sustavom radijatorskog grijanja.</w:t>
            </w:r>
          </w:p>
          <w:p w14:paraId="06B1FADB" w14:textId="66767B9F" w:rsidR="001420AA" w:rsidRPr="00480F23" w:rsidRDefault="00AD3344" w:rsidP="00AD3344">
            <w:pPr>
              <w:tabs>
                <w:tab w:val="left" w:pos="2820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A0E3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Izvršiti tlačnu probu instalacija.</w:t>
            </w:r>
          </w:p>
        </w:tc>
      </w:tr>
      <w:tr w:rsidR="001420AA" w:rsidRPr="00F919E2" w14:paraId="18E8D3AF" w14:textId="77777777" w:rsidTr="00D839E6">
        <w:tc>
          <w:tcPr>
            <w:tcW w:w="9495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1420AA" w:rsidRPr="00F919E2" w:rsidRDefault="001420AA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1420AA" w:rsidRPr="00F919E2" w14:paraId="772FC93B" w14:textId="77777777" w:rsidTr="00D839E6">
        <w:tc>
          <w:tcPr>
            <w:tcW w:w="949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370DAD4D" w14:textId="77777777" w:rsidR="001420AA" w:rsidRPr="00F919E2" w:rsidRDefault="001420AA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2BE3CD0" w14:textId="77777777" w:rsidR="001420AA" w:rsidRPr="00F919E2" w:rsidRDefault="001420AA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FB70A7" w14:paraId="18E54D4A" w14:textId="77777777" w:rsidTr="00D8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4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19FA3" w14:textId="42BC3D94" w:rsidR="002A7827" w:rsidRDefault="002A7827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  <w:p w14:paraId="4A93316E" w14:textId="77777777" w:rsidR="003D4FB9" w:rsidRDefault="003D4FB9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  <w:p w14:paraId="521ED91B" w14:textId="2FF9E060" w:rsidR="00FB70A7" w:rsidRDefault="00FB70A7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lastRenderedPageBreak/>
              <w:t>*Napomena:</w:t>
            </w:r>
          </w:p>
          <w:p w14:paraId="047BB542" w14:textId="77777777" w:rsidR="00FB70A7" w:rsidRDefault="00FB70A7" w:rsidP="005C095E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lastRenderedPageBreak/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FB70A7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FB70A7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Default="00FB70A7" w:rsidP="00FB70A7">
      <w:pPr>
        <w:rPr>
          <w:rFonts w:asciiTheme="minorHAnsi" w:hAnsiTheme="minorHAnsi" w:cstheme="minorBidi"/>
          <w:lang w:eastAsia="en-US"/>
        </w:rPr>
      </w:pPr>
    </w:p>
    <w:p w14:paraId="2D8E84F6" w14:textId="77777777" w:rsidR="00FB70A7" w:rsidRDefault="00FB70A7" w:rsidP="00FB70A7"/>
    <w:p w14:paraId="40A94938" w14:textId="77777777" w:rsidR="00FB70A7" w:rsidRPr="00F919E2" w:rsidRDefault="00FB70A7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sectPr w:rsidR="00FB70A7" w:rsidRPr="00F9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A6DA" w14:textId="77777777" w:rsidR="00FC6B03" w:rsidRDefault="00FC6B03" w:rsidP="00C759FB">
      <w:pPr>
        <w:spacing w:after="0" w:line="240" w:lineRule="auto"/>
      </w:pPr>
      <w:r>
        <w:separator/>
      </w:r>
    </w:p>
  </w:endnote>
  <w:endnote w:type="continuationSeparator" w:id="0">
    <w:p w14:paraId="4525B848" w14:textId="77777777" w:rsidR="00FC6B03" w:rsidRDefault="00FC6B03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DF2F" w14:textId="77777777" w:rsidR="00FC6B03" w:rsidRDefault="00FC6B03" w:rsidP="00C759FB">
      <w:pPr>
        <w:spacing w:after="0" w:line="240" w:lineRule="auto"/>
      </w:pPr>
      <w:r>
        <w:separator/>
      </w:r>
    </w:p>
  </w:footnote>
  <w:footnote w:type="continuationSeparator" w:id="0">
    <w:p w14:paraId="5BC8789D" w14:textId="77777777" w:rsidR="00FC6B03" w:rsidRDefault="00FC6B03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2">
    <w:p w14:paraId="45F6EBB9" w14:textId="77777777" w:rsidR="00FD36CF" w:rsidRPr="005839F8" w:rsidRDefault="00FD36CF" w:rsidP="00FD36C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CBDE562" w14:textId="77777777" w:rsidR="00FD36CF" w:rsidRDefault="00FD36CF" w:rsidP="00FD36C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C29"/>
    <w:multiLevelType w:val="multilevel"/>
    <w:tmpl w:val="D4B6F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1BA7BD5"/>
    <w:multiLevelType w:val="hybridMultilevel"/>
    <w:tmpl w:val="251E6E5E"/>
    <w:lvl w:ilvl="0" w:tplc="E92E38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E56"/>
    <w:multiLevelType w:val="hybridMultilevel"/>
    <w:tmpl w:val="12BE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937"/>
    <w:multiLevelType w:val="hybridMultilevel"/>
    <w:tmpl w:val="DA102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2442F"/>
    <w:multiLevelType w:val="hybridMultilevel"/>
    <w:tmpl w:val="BC8AA5CA"/>
    <w:lvl w:ilvl="0" w:tplc="B4FE181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92B"/>
    <w:multiLevelType w:val="hybridMultilevel"/>
    <w:tmpl w:val="3208C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673CB"/>
    <w:multiLevelType w:val="hybridMultilevel"/>
    <w:tmpl w:val="E3DAD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06C23"/>
    <w:multiLevelType w:val="hybridMultilevel"/>
    <w:tmpl w:val="A80ED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26EA0"/>
    <w:multiLevelType w:val="hybridMultilevel"/>
    <w:tmpl w:val="E3CED166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0784"/>
    <w:multiLevelType w:val="hybridMultilevel"/>
    <w:tmpl w:val="6A8E4C7A"/>
    <w:lvl w:ilvl="0" w:tplc="39C47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F407A"/>
    <w:multiLevelType w:val="multilevel"/>
    <w:tmpl w:val="9412F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E410766"/>
    <w:multiLevelType w:val="multilevel"/>
    <w:tmpl w:val="9412F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75F4F17"/>
    <w:multiLevelType w:val="hybridMultilevel"/>
    <w:tmpl w:val="7B5E6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7953"/>
    <w:multiLevelType w:val="hybridMultilevel"/>
    <w:tmpl w:val="89EEF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4427B"/>
    <w:multiLevelType w:val="hybridMultilevel"/>
    <w:tmpl w:val="5D8A1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D4290"/>
    <w:multiLevelType w:val="hybridMultilevel"/>
    <w:tmpl w:val="579EB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C3F4E"/>
    <w:multiLevelType w:val="hybridMultilevel"/>
    <w:tmpl w:val="8BDE4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6997"/>
    <w:multiLevelType w:val="hybridMultilevel"/>
    <w:tmpl w:val="41724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0683C"/>
    <w:multiLevelType w:val="hybridMultilevel"/>
    <w:tmpl w:val="2398C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84FD6"/>
    <w:multiLevelType w:val="hybridMultilevel"/>
    <w:tmpl w:val="00CCD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753D9"/>
    <w:multiLevelType w:val="multilevel"/>
    <w:tmpl w:val="021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D271E2"/>
    <w:multiLevelType w:val="multilevel"/>
    <w:tmpl w:val="679C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27" w15:restartNumberingAfterBreak="0">
    <w:nsid w:val="68F84C89"/>
    <w:multiLevelType w:val="multilevel"/>
    <w:tmpl w:val="B582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C636860"/>
    <w:multiLevelType w:val="hybridMultilevel"/>
    <w:tmpl w:val="E4788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7318C"/>
    <w:multiLevelType w:val="hybridMultilevel"/>
    <w:tmpl w:val="29CAB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E1B1B"/>
    <w:multiLevelType w:val="multilevel"/>
    <w:tmpl w:val="9412F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F405D2"/>
    <w:multiLevelType w:val="hybridMultilevel"/>
    <w:tmpl w:val="3282F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1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20"/>
  </w:num>
  <w:num w:numId="9">
    <w:abstractNumId w:val="22"/>
  </w:num>
  <w:num w:numId="10">
    <w:abstractNumId w:val="14"/>
  </w:num>
  <w:num w:numId="11">
    <w:abstractNumId w:val="0"/>
  </w:num>
  <w:num w:numId="12">
    <w:abstractNumId w:val="23"/>
  </w:num>
  <w:num w:numId="13">
    <w:abstractNumId w:val="4"/>
  </w:num>
  <w:num w:numId="14">
    <w:abstractNumId w:val="9"/>
  </w:num>
  <w:num w:numId="15">
    <w:abstractNumId w:val="5"/>
  </w:num>
  <w:num w:numId="16">
    <w:abstractNumId w:val="24"/>
  </w:num>
  <w:num w:numId="17">
    <w:abstractNumId w:val="12"/>
  </w:num>
  <w:num w:numId="18">
    <w:abstractNumId w:val="1"/>
  </w:num>
  <w:num w:numId="19">
    <w:abstractNumId w:val="10"/>
  </w:num>
  <w:num w:numId="20">
    <w:abstractNumId w:val="3"/>
  </w:num>
  <w:num w:numId="21">
    <w:abstractNumId w:val="2"/>
  </w:num>
  <w:num w:numId="22">
    <w:abstractNumId w:val="28"/>
  </w:num>
  <w:num w:numId="23">
    <w:abstractNumId w:val="29"/>
  </w:num>
  <w:num w:numId="24">
    <w:abstractNumId w:val="8"/>
  </w:num>
  <w:num w:numId="25">
    <w:abstractNumId w:val="21"/>
  </w:num>
  <w:num w:numId="26">
    <w:abstractNumId w:val="13"/>
  </w:num>
  <w:num w:numId="27">
    <w:abstractNumId w:val="30"/>
  </w:num>
  <w:num w:numId="28">
    <w:abstractNumId w:val="15"/>
  </w:num>
  <w:num w:numId="29">
    <w:abstractNumId w:val="26"/>
  </w:num>
  <w:num w:numId="30">
    <w:abstractNumId w:val="19"/>
  </w:num>
  <w:num w:numId="31">
    <w:abstractNumId w:val="27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sna Anđelić">
    <w15:presenceInfo w15:providerId="AD" w15:userId="S::vesna.andelic@asoo.hr::6b7f7d70-da2e-4702-83aa-6a982cb6bc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11440"/>
    <w:rsid w:val="00012313"/>
    <w:rsid w:val="00013540"/>
    <w:rsid w:val="00017AA9"/>
    <w:rsid w:val="00025074"/>
    <w:rsid w:val="00036294"/>
    <w:rsid w:val="0004567E"/>
    <w:rsid w:val="0004622B"/>
    <w:rsid w:val="000604D0"/>
    <w:rsid w:val="00066AAF"/>
    <w:rsid w:val="000758E0"/>
    <w:rsid w:val="00085116"/>
    <w:rsid w:val="000861C7"/>
    <w:rsid w:val="000A529C"/>
    <w:rsid w:val="000A6938"/>
    <w:rsid w:val="000B2ADD"/>
    <w:rsid w:val="000C3DF3"/>
    <w:rsid w:val="000C7D16"/>
    <w:rsid w:val="000E12F9"/>
    <w:rsid w:val="000E7CEF"/>
    <w:rsid w:val="000F1682"/>
    <w:rsid w:val="000F3B07"/>
    <w:rsid w:val="00101A1B"/>
    <w:rsid w:val="00101C0D"/>
    <w:rsid w:val="00101CB1"/>
    <w:rsid w:val="00113179"/>
    <w:rsid w:val="001200E7"/>
    <w:rsid w:val="00122344"/>
    <w:rsid w:val="00122359"/>
    <w:rsid w:val="001228D0"/>
    <w:rsid w:val="00126F9E"/>
    <w:rsid w:val="00134095"/>
    <w:rsid w:val="00136DFD"/>
    <w:rsid w:val="001420AA"/>
    <w:rsid w:val="00146646"/>
    <w:rsid w:val="00156FD2"/>
    <w:rsid w:val="00180F56"/>
    <w:rsid w:val="00185467"/>
    <w:rsid w:val="00191CC5"/>
    <w:rsid w:val="00192AD5"/>
    <w:rsid w:val="001A598B"/>
    <w:rsid w:val="001A5B57"/>
    <w:rsid w:val="001B224A"/>
    <w:rsid w:val="001B30B4"/>
    <w:rsid w:val="001C12AA"/>
    <w:rsid w:val="001C77E7"/>
    <w:rsid w:val="001F5154"/>
    <w:rsid w:val="00204C72"/>
    <w:rsid w:val="00205A45"/>
    <w:rsid w:val="002060EC"/>
    <w:rsid w:val="00206BA7"/>
    <w:rsid w:val="002132BF"/>
    <w:rsid w:val="0021530D"/>
    <w:rsid w:val="0021552D"/>
    <w:rsid w:val="0022214C"/>
    <w:rsid w:val="00223F28"/>
    <w:rsid w:val="002532CA"/>
    <w:rsid w:val="0026019E"/>
    <w:rsid w:val="00271C81"/>
    <w:rsid w:val="002901DF"/>
    <w:rsid w:val="00291309"/>
    <w:rsid w:val="002A7827"/>
    <w:rsid w:val="002B1276"/>
    <w:rsid w:val="002B1312"/>
    <w:rsid w:val="002B3B5E"/>
    <w:rsid w:val="002C2713"/>
    <w:rsid w:val="002D050F"/>
    <w:rsid w:val="002E411D"/>
    <w:rsid w:val="002E72F3"/>
    <w:rsid w:val="002F03F3"/>
    <w:rsid w:val="00315155"/>
    <w:rsid w:val="00331CAF"/>
    <w:rsid w:val="00332E05"/>
    <w:rsid w:val="003375FB"/>
    <w:rsid w:val="00340E84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81213"/>
    <w:rsid w:val="00387E5B"/>
    <w:rsid w:val="003A2D74"/>
    <w:rsid w:val="003A75C8"/>
    <w:rsid w:val="003B318D"/>
    <w:rsid w:val="003B4C3F"/>
    <w:rsid w:val="003B57FC"/>
    <w:rsid w:val="003C57F5"/>
    <w:rsid w:val="003D37FC"/>
    <w:rsid w:val="003D4C60"/>
    <w:rsid w:val="003D4FB9"/>
    <w:rsid w:val="003F465D"/>
    <w:rsid w:val="003F7DA0"/>
    <w:rsid w:val="00412A46"/>
    <w:rsid w:val="00423A53"/>
    <w:rsid w:val="004272A2"/>
    <w:rsid w:val="00427E5E"/>
    <w:rsid w:val="00431C7D"/>
    <w:rsid w:val="004374AD"/>
    <w:rsid w:val="00441E97"/>
    <w:rsid w:val="00444F30"/>
    <w:rsid w:val="00446D87"/>
    <w:rsid w:val="00463D48"/>
    <w:rsid w:val="004676D1"/>
    <w:rsid w:val="0047000C"/>
    <w:rsid w:val="00480F23"/>
    <w:rsid w:val="00483253"/>
    <w:rsid w:val="00486CC0"/>
    <w:rsid w:val="00492B34"/>
    <w:rsid w:val="00496046"/>
    <w:rsid w:val="004A03D3"/>
    <w:rsid w:val="004A1E62"/>
    <w:rsid w:val="004A31AE"/>
    <w:rsid w:val="004A512B"/>
    <w:rsid w:val="004B3FDD"/>
    <w:rsid w:val="004B7500"/>
    <w:rsid w:val="004C1AA6"/>
    <w:rsid w:val="004C5524"/>
    <w:rsid w:val="004C72C8"/>
    <w:rsid w:val="004E176D"/>
    <w:rsid w:val="004E223F"/>
    <w:rsid w:val="004E3A05"/>
    <w:rsid w:val="004F3BF5"/>
    <w:rsid w:val="004F4421"/>
    <w:rsid w:val="00501E7A"/>
    <w:rsid w:val="00505CAF"/>
    <w:rsid w:val="00512AED"/>
    <w:rsid w:val="00512D78"/>
    <w:rsid w:val="00513197"/>
    <w:rsid w:val="0051632A"/>
    <w:rsid w:val="00526D39"/>
    <w:rsid w:val="005369EE"/>
    <w:rsid w:val="00537C4C"/>
    <w:rsid w:val="00541F15"/>
    <w:rsid w:val="0054570C"/>
    <w:rsid w:val="005528DE"/>
    <w:rsid w:val="005576DC"/>
    <w:rsid w:val="005638C2"/>
    <w:rsid w:val="00565DB4"/>
    <w:rsid w:val="0057555E"/>
    <w:rsid w:val="00577D8A"/>
    <w:rsid w:val="0058340F"/>
    <w:rsid w:val="005839F8"/>
    <w:rsid w:val="00585FE8"/>
    <w:rsid w:val="00597AC6"/>
    <w:rsid w:val="005A1396"/>
    <w:rsid w:val="005A6D08"/>
    <w:rsid w:val="005B220E"/>
    <w:rsid w:val="005C0358"/>
    <w:rsid w:val="005C23B3"/>
    <w:rsid w:val="005C3EDE"/>
    <w:rsid w:val="005D00C1"/>
    <w:rsid w:val="005D35D5"/>
    <w:rsid w:val="005E0336"/>
    <w:rsid w:val="0060366A"/>
    <w:rsid w:val="00603BAF"/>
    <w:rsid w:val="00603E18"/>
    <w:rsid w:val="006123F1"/>
    <w:rsid w:val="006140CF"/>
    <w:rsid w:val="0062597C"/>
    <w:rsid w:val="006315AF"/>
    <w:rsid w:val="006651A7"/>
    <w:rsid w:val="00665C6F"/>
    <w:rsid w:val="00676B0B"/>
    <w:rsid w:val="0067775E"/>
    <w:rsid w:val="00683370"/>
    <w:rsid w:val="00686746"/>
    <w:rsid w:val="00694E73"/>
    <w:rsid w:val="006A0E3A"/>
    <w:rsid w:val="006B163E"/>
    <w:rsid w:val="006B55C8"/>
    <w:rsid w:val="006C38A6"/>
    <w:rsid w:val="006D19AB"/>
    <w:rsid w:val="006D23D1"/>
    <w:rsid w:val="006D6CFC"/>
    <w:rsid w:val="006E31B0"/>
    <w:rsid w:val="00705111"/>
    <w:rsid w:val="007116A4"/>
    <w:rsid w:val="00726512"/>
    <w:rsid w:val="00730F86"/>
    <w:rsid w:val="00745D29"/>
    <w:rsid w:val="007507F6"/>
    <w:rsid w:val="0075371C"/>
    <w:rsid w:val="00755E67"/>
    <w:rsid w:val="00770BA6"/>
    <w:rsid w:val="00773745"/>
    <w:rsid w:val="007A0528"/>
    <w:rsid w:val="007A50A0"/>
    <w:rsid w:val="007A5E5B"/>
    <w:rsid w:val="007B3B1D"/>
    <w:rsid w:val="007B52CA"/>
    <w:rsid w:val="007C13D7"/>
    <w:rsid w:val="007F289D"/>
    <w:rsid w:val="007F317C"/>
    <w:rsid w:val="00800690"/>
    <w:rsid w:val="00811A67"/>
    <w:rsid w:val="008123CE"/>
    <w:rsid w:val="00821840"/>
    <w:rsid w:val="00844401"/>
    <w:rsid w:val="00845BD5"/>
    <w:rsid w:val="0084663E"/>
    <w:rsid w:val="008473A9"/>
    <w:rsid w:val="008565A6"/>
    <w:rsid w:val="008621E1"/>
    <w:rsid w:val="00862C12"/>
    <w:rsid w:val="00877BE3"/>
    <w:rsid w:val="00884304"/>
    <w:rsid w:val="0089679E"/>
    <w:rsid w:val="008A0610"/>
    <w:rsid w:val="008A6782"/>
    <w:rsid w:val="008B32E6"/>
    <w:rsid w:val="008B4432"/>
    <w:rsid w:val="008C18D8"/>
    <w:rsid w:val="008D0F0F"/>
    <w:rsid w:val="008E10C2"/>
    <w:rsid w:val="008E3752"/>
    <w:rsid w:val="008F5523"/>
    <w:rsid w:val="008F76F3"/>
    <w:rsid w:val="0090023E"/>
    <w:rsid w:val="00903375"/>
    <w:rsid w:val="00903616"/>
    <w:rsid w:val="00912F52"/>
    <w:rsid w:val="00926401"/>
    <w:rsid w:val="00936329"/>
    <w:rsid w:val="00942C57"/>
    <w:rsid w:val="0095022A"/>
    <w:rsid w:val="00953B83"/>
    <w:rsid w:val="00954C80"/>
    <w:rsid w:val="00963944"/>
    <w:rsid w:val="009765B7"/>
    <w:rsid w:val="00984883"/>
    <w:rsid w:val="009B3BD5"/>
    <w:rsid w:val="009B4060"/>
    <w:rsid w:val="009B4F3E"/>
    <w:rsid w:val="009B7D09"/>
    <w:rsid w:val="009C2BDE"/>
    <w:rsid w:val="009C4D63"/>
    <w:rsid w:val="009E5E93"/>
    <w:rsid w:val="009E6E4C"/>
    <w:rsid w:val="009F25CC"/>
    <w:rsid w:val="009F37A3"/>
    <w:rsid w:val="00A10B63"/>
    <w:rsid w:val="00A2695F"/>
    <w:rsid w:val="00A26B80"/>
    <w:rsid w:val="00A30CA1"/>
    <w:rsid w:val="00A320E3"/>
    <w:rsid w:val="00A421D8"/>
    <w:rsid w:val="00A61F81"/>
    <w:rsid w:val="00A627D0"/>
    <w:rsid w:val="00A731D5"/>
    <w:rsid w:val="00A91587"/>
    <w:rsid w:val="00AA328F"/>
    <w:rsid w:val="00AA620D"/>
    <w:rsid w:val="00AC3C1B"/>
    <w:rsid w:val="00AD2266"/>
    <w:rsid w:val="00AD3344"/>
    <w:rsid w:val="00AE3F2A"/>
    <w:rsid w:val="00AE4955"/>
    <w:rsid w:val="00AF3A3A"/>
    <w:rsid w:val="00B11F9D"/>
    <w:rsid w:val="00B16AF2"/>
    <w:rsid w:val="00B20415"/>
    <w:rsid w:val="00B23A0F"/>
    <w:rsid w:val="00B52B2B"/>
    <w:rsid w:val="00B54569"/>
    <w:rsid w:val="00B5590B"/>
    <w:rsid w:val="00B67D61"/>
    <w:rsid w:val="00B71BD3"/>
    <w:rsid w:val="00B7359A"/>
    <w:rsid w:val="00B83D2E"/>
    <w:rsid w:val="00B93040"/>
    <w:rsid w:val="00BA45CD"/>
    <w:rsid w:val="00BA516A"/>
    <w:rsid w:val="00BB2076"/>
    <w:rsid w:val="00BC0155"/>
    <w:rsid w:val="00BC1386"/>
    <w:rsid w:val="00BC571F"/>
    <w:rsid w:val="00BD0287"/>
    <w:rsid w:val="00BD44C5"/>
    <w:rsid w:val="00BD6E9B"/>
    <w:rsid w:val="00BE251C"/>
    <w:rsid w:val="00BE3ABF"/>
    <w:rsid w:val="00BE5F63"/>
    <w:rsid w:val="00C24CBD"/>
    <w:rsid w:val="00C26C0C"/>
    <w:rsid w:val="00C30A75"/>
    <w:rsid w:val="00C32222"/>
    <w:rsid w:val="00C37250"/>
    <w:rsid w:val="00C54F6D"/>
    <w:rsid w:val="00C60B37"/>
    <w:rsid w:val="00C62E68"/>
    <w:rsid w:val="00C62F62"/>
    <w:rsid w:val="00C65D8D"/>
    <w:rsid w:val="00C708A2"/>
    <w:rsid w:val="00C736A2"/>
    <w:rsid w:val="00C759FB"/>
    <w:rsid w:val="00C91176"/>
    <w:rsid w:val="00CB28A3"/>
    <w:rsid w:val="00CD29B9"/>
    <w:rsid w:val="00CF133F"/>
    <w:rsid w:val="00CF174C"/>
    <w:rsid w:val="00CF6579"/>
    <w:rsid w:val="00D06426"/>
    <w:rsid w:val="00D11522"/>
    <w:rsid w:val="00D16886"/>
    <w:rsid w:val="00D26D76"/>
    <w:rsid w:val="00D27011"/>
    <w:rsid w:val="00D322A7"/>
    <w:rsid w:val="00D34B54"/>
    <w:rsid w:val="00D350F8"/>
    <w:rsid w:val="00D51111"/>
    <w:rsid w:val="00D5492A"/>
    <w:rsid w:val="00D54C05"/>
    <w:rsid w:val="00D55BB5"/>
    <w:rsid w:val="00D62CA5"/>
    <w:rsid w:val="00D70C32"/>
    <w:rsid w:val="00D722B8"/>
    <w:rsid w:val="00D8220F"/>
    <w:rsid w:val="00D839E6"/>
    <w:rsid w:val="00DB2ECC"/>
    <w:rsid w:val="00DC527A"/>
    <w:rsid w:val="00DD1E10"/>
    <w:rsid w:val="00DD6738"/>
    <w:rsid w:val="00E068C7"/>
    <w:rsid w:val="00E109B0"/>
    <w:rsid w:val="00E10C3A"/>
    <w:rsid w:val="00E2369C"/>
    <w:rsid w:val="00E23DE5"/>
    <w:rsid w:val="00E32EBC"/>
    <w:rsid w:val="00E44437"/>
    <w:rsid w:val="00E469D4"/>
    <w:rsid w:val="00E638DC"/>
    <w:rsid w:val="00E73D12"/>
    <w:rsid w:val="00E74F52"/>
    <w:rsid w:val="00E765F2"/>
    <w:rsid w:val="00E82C47"/>
    <w:rsid w:val="00E84749"/>
    <w:rsid w:val="00E97830"/>
    <w:rsid w:val="00EA76AE"/>
    <w:rsid w:val="00EB1C99"/>
    <w:rsid w:val="00EC7CB5"/>
    <w:rsid w:val="00ED518F"/>
    <w:rsid w:val="00ED569E"/>
    <w:rsid w:val="00ED60FF"/>
    <w:rsid w:val="00EF2905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3523B"/>
    <w:rsid w:val="00F35919"/>
    <w:rsid w:val="00F35BB3"/>
    <w:rsid w:val="00F36542"/>
    <w:rsid w:val="00F5374B"/>
    <w:rsid w:val="00F53BFD"/>
    <w:rsid w:val="00F63915"/>
    <w:rsid w:val="00F77C4E"/>
    <w:rsid w:val="00F843F9"/>
    <w:rsid w:val="00F9204F"/>
    <w:rsid w:val="00F973B0"/>
    <w:rsid w:val="00F97707"/>
    <w:rsid w:val="00FA4318"/>
    <w:rsid w:val="00FB0D00"/>
    <w:rsid w:val="00FB1C3C"/>
    <w:rsid w:val="00FB4CA9"/>
    <w:rsid w:val="00FB5DE1"/>
    <w:rsid w:val="00FB70A7"/>
    <w:rsid w:val="00FC6B03"/>
    <w:rsid w:val="00FD1300"/>
    <w:rsid w:val="00FD2B12"/>
    <w:rsid w:val="00FD36CF"/>
    <w:rsid w:val="00FD46D1"/>
    <w:rsid w:val="00FE5C48"/>
    <w:rsid w:val="00FE7BEF"/>
    <w:rsid w:val="00FF4E00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1DCA-E369-42CB-BEE7-B04777F1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2313</Words>
  <Characters>13188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Irena Ištvanić</cp:lastModifiedBy>
  <cp:revision>27</cp:revision>
  <dcterms:created xsi:type="dcterms:W3CDTF">2022-03-29T22:53:00Z</dcterms:created>
  <dcterms:modified xsi:type="dcterms:W3CDTF">2022-03-30T08:03:00Z</dcterms:modified>
</cp:coreProperties>
</file>