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21090" w14:textId="052BCE1A" w:rsidR="00387F4B" w:rsidRPr="00C63917" w:rsidRDefault="00CD0CB0" w:rsidP="00D9106E">
      <w:pPr>
        <w:spacing w:line="276" w:lineRule="auto"/>
        <w:jc w:val="both"/>
        <w:rPr>
          <w:rFonts w:ascii="Verdana" w:eastAsia="Verdana" w:hAnsi="Verdana" w:cs="Arial"/>
          <w:b/>
          <w:color w:val="262626"/>
          <w:sz w:val="24"/>
          <w:szCs w:val="24"/>
        </w:rPr>
      </w:pPr>
      <w:bookmarkStart w:id="0" w:name="_GoBack"/>
      <w:bookmarkEnd w:id="0"/>
      <w:r w:rsidRPr="00C63917">
        <w:rPr>
          <w:rFonts w:ascii="Verdana" w:eastAsia="Verdana" w:hAnsi="Verdana" w:cs="Arial"/>
          <w:b/>
          <w:color w:val="262626"/>
          <w:sz w:val="24"/>
          <w:szCs w:val="24"/>
        </w:rPr>
        <w:t>OBRAZOVNI SEKTOR:</w:t>
      </w:r>
      <w:r w:rsidR="00AD38A6" w:rsidRPr="00C63917">
        <w:rPr>
          <w:rFonts w:ascii="Verdana" w:eastAsia="Verdana" w:hAnsi="Verdana" w:cs="Arial"/>
          <w:b/>
          <w:color w:val="262626"/>
          <w:sz w:val="24"/>
          <w:szCs w:val="24"/>
        </w:rPr>
        <w:t xml:space="preserve"> OSOBNE USLUGE</w:t>
      </w:r>
    </w:p>
    <w:p w14:paraId="77523AA0" w14:textId="3B72C704" w:rsidR="00387F4B" w:rsidRPr="00C63917" w:rsidRDefault="00CD0CB0" w:rsidP="00D9106E">
      <w:pPr>
        <w:spacing w:line="276" w:lineRule="auto"/>
        <w:jc w:val="both"/>
        <w:rPr>
          <w:rFonts w:ascii="Verdana" w:eastAsia="Verdana" w:hAnsi="Verdana" w:cs="Arial"/>
          <w:b/>
          <w:color w:val="262626"/>
          <w:sz w:val="24"/>
          <w:szCs w:val="24"/>
        </w:rPr>
      </w:pPr>
      <w:r w:rsidRPr="00C63917">
        <w:rPr>
          <w:rFonts w:ascii="Verdana" w:eastAsia="Verdana" w:hAnsi="Verdana" w:cs="Arial"/>
          <w:b/>
          <w:color w:val="262626"/>
          <w:sz w:val="24"/>
          <w:szCs w:val="24"/>
        </w:rPr>
        <w:t>KVALIFIKACIJA/ZANIMANJE:</w:t>
      </w:r>
      <w:r w:rsidR="00AD38A6" w:rsidRPr="00C63917">
        <w:rPr>
          <w:rFonts w:ascii="Verdana" w:eastAsia="Verdana" w:hAnsi="Verdana" w:cs="Arial"/>
          <w:b/>
          <w:color w:val="262626"/>
          <w:sz w:val="24"/>
          <w:szCs w:val="24"/>
        </w:rPr>
        <w:t xml:space="preserve"> FRIZER</w:t>
      </w:r>
    </w:p>
    <w:p w14:paraId="28A015EB" w14:textId="27AD4E78" w:rsidR="00387F4B" w:rsidRPr="00C63917" w:rsidRDefault="00CD0CB0" w:rsidP="00D9106E">
      <w:pPr>
        <w:spacing w:line="276" w:lineRule="auto"/>
        <w:jc w:val="both"/>
        <w:rPr>
          <w:rFonts w:ascii="Verdana" w:eastAsia="Verdana" w:hAnsi="Verdana" w:cs="Arial"/>
          <w:b/>
          <w:color w:val="262626"/>
          <w:sz w:val="24"/>
          <w:szCs w:val="24"/>
        </w:rPr>
      </w:pPr>
      <w:r w:rsidRPr="00C63917">
        <w:rPr>
          <w:rFonts w:ascii="Verdana" w:eastAsia="Verdana" w:hAnsi="Verdana" w:cs="Arial"/>
          <w:b/>
          <w:color w:val="262626"/>
          <w:sz w:val="24"/>
          <w:szCs w:val="24"/>
        </w:rPr>
        <w:t>RAZRED:</w:t>
      </w:r>
      <w:r w:rsidR="00C63917">
        <w:rPr>
          <w:rFonts w:ascii="Verdana" w:eastAsia="Verdana" w:hAnsi="Verdana" w:cs="Arial"/>
          <w:b/>
          <w:color w:val="262626"/>
          <w:sz w:val="24"/>
          <w:szCs w:val="24"/>
        </w:rPr>
        <w:t xml:space="preserve"> 1.</w:t>
      </w:r>
    </w:p>
    <w:p w14:paraId="2075B3B6" w14:textId="77777777" w:rsidR="00387F4B" w:rsidRPr="00C63917" w:rsidRDefault="00CD0CB0" w:rsidP="00D9106E">
      <w:pPr>
        <w:spacing w:line="276" w:lineRule="auto"/>
        <w:jc w:val="center"/>
        <w:rPr>
          <w:rFonts w:ascii="Verdana" w:eastAsia="Verdana" w:hAnsi="Verdana" w:cs="Arial"/>
          <w:b/>
          <w:color w:val="000000"/>
          <w:sz w:val="24"/>
          <w:szCs w:val="24"/>
        </w:rPr>
      </w:pPr>
      <w:r w:rsidRPr="00C63917">
        <w:rPr>
          <w:rFonts w:ascii="Verdana" w:eastAsia="Verdana" w:hAnsi="Verdana" w:cs="Arial"/>
          <w:b/>
          <w:color w:val="000000"/>
          <w:sz w:val="24"/>
          <w:szCs w:val="24"/>
        </w:rPr>
        <w:t>PREPORUKE ZA REALIZACIJU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8"/>
        <w:gridCol w:w="3668"/>
        <w:gridCol w:w="2820"/>
        <w:gridCol w:w="4930"/>
      </w:tblGrid>
      <w:tr w:rsidR="00387F4B" w:rsidRPr="00441E27" w14:paraId="73D5B809" w14:textId="77777777" w:rsidTr="00C63917">
        <w:trPr>
          <w:trHeight w:val="292"/>
        </w:trPr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14:paraId="5E7C10B3" w14:textId="77777777" w:rsidR="00387F4B" w:rsidRPr="00C63917" w:rsidRDefault="00CD0CB0" w:rsidP="00D9106E">
            <w:pPr>
              <w:spacing w:after="0"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TEMA / AKTIVNOST</w:t>
            </w:r>
          </w:p>
          <w:p w14:paraId="58999D16" w14:textId="77777777" w:rsidR="00387F4B" w:rsidRPr="00C63917" w:rsidRDefault="00CD0CB0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(broj i naziv)</w:t>
            </w: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14:paraId="182C2AB7" w14:textId="77777777" w:rsidR="00387F4B" w:rsidRPr="00C63917" w:rsidRDefault="00CD0CB0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14:paraId="716F5A29" w14:textId="77777777" w:rsidR="00387F4B" w:rsidRPr="00C63917" w:rsidRDefault="00CD0CB0" w:rsidP="00D9106E">
            <w:pPr>
              <w:spacing w:after="0" w:line="276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NASTAVNI PREDMET/I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14:paraId="57E2D320" w14:textId="77777777" w:rsidR="00387F4B" w:rsidRPr="00C63917" w:rsidRDefault="00387F4B" w:rsidP="00D9106E">
            <w:pPr>
              <w:spacing w:after="0"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14:paraId="33CA52C2" w14:textId="77777777" w:rsidR="00387F4B" w:rsidRPr="00C63917" w:rsidRDefault="00CD0CB0" w:rsidP="00D9106E">
            <w:pPr>
              <w:spacing w:after="0" w:line="276" w:lineRule="auto"/>
              <w:jc w:val="center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OČEKIVANJA MEĐUPREDMETNIH TEMA</w:t>
            </w:r>
          </w:p>
        </w:tc>
      </w:tr>
      <w:tr w:rsidR="00387F4B" w:rsidRPr="00441E27" w14:paraId="0CA38D1F" w14:textId="77777777" w:rsidTr="00C63917">
        <w:trPr>
          <w:trHeight w:val="535"/>
        </w:trPr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14:paraId="6902301F" w14:textId="77777777" w:rsidR="00387F4B" w:rsidRPr="00C63917" w:rsidRDefault="00387F4B" w:rsidP="00D9106E">
            <w:pPr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14:paraId="13FD0309" w14:textId="77777777" w:rsidR="00387F4B" w:rsidRPr="00C63917" w:rsidRDefault="00387F4B" w:rsidP="00D9106E">
            <w:pPr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  <w:vAlign w:val="center"/>
          </w:tcPr>
          <w:p w14:paraId="6C6A27B7" w14:textId="77777777" w:rsidR="00387F4B" w:rsidRPr="00C63917" w:rsidRDefault="00387F4B" w:rsidP="00D9106E">
            <w:pPr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108" w:type="dxa"/>
              <w:right w:w="108" w:type="dxa"/>
            </w:tcMar>
          </w:tcPr>
          <w:p w14:paraId="3F828134" w14:textId="77777777" w:rsidR="00387F4B" w:rsidRPr="00C63917" w:rsidRDefault="00387F4B" w:rsidP="00D9106E">
            <w:pPr>
              <w:spacing w:after="20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87F4B" w:rsidRPr="00441E27" w14:paraId="09BC397E" w14:textId="77777777" w:rsidTr="00C63917">
        <w:trPr>
          <w:trHeight w:val="2324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ADD67" w14:textId="30421777" w:rsidR="00387F4B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1.</w:t>
            </w:r>
            <w:r w:rsidR="00CD0CB0" w:rsidRPr="00C63917">
              <w:rPr>
                <w:rFonts w:ascii="Verdana" w:eastAsia="Calibri" w:hAnsi="Verdana" w:cs="Arial"/>
                <w:sz w:val="20"/>
                <w:szCs w:val="20"/>
              </w:rPr>
              <w:t>Pravilno držanje tijela t</w:t>
            </w:r>
            <w:r w:rsidR="00AD38A6" w:rsidRPr="00C63917">
              <w:rPr>
                <w:rFonts w:ascii="Verdana" w:eastAsia="Calibri" w:hAnsi="Verdana" w:cs="Arial"/>
                <w:sz w:val="20"/>
                <w:szCs w:val="20"/>
              </w:rPr>
              <w:t>i</w:t>
            </w:r>
            <w:r w:rsidR="00CD0CB0" w:rsidRPr="00C63917">
              <w:rPr>
                <w:rFonts w:ascii="Verdana" w:eastAsia="Calibri" w:hAnsi="Verdana" w:cs="Arial"/>
                <w:sz w:val="20"/>
                <w:szCs w:val="20"/>
              </w:rPr>
              <w:t>jela tijekom izvođenja radnji u frizerskom salonu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00E6E" w14:textId="0E445579" w:rsidR="00387F4B" w:rsidRPr="00C63917" w:rsidRDefault="00CD0CB0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Učenik  zauz</w:t>
            </w:r>
            <w:r w:rsidR="00856F55" w:rsidRPr="00C63917">
              <w:rPr>
                <w:rFonts w:ascii="Verdana" w:eastAsia="Calibri" w:hAnsi="Verdana" w:cs="Arial"/>
                <w:sz w:val="20"/>
                <w:szCs w:val="20"/>
              </w:rPr>
              <w:t>ima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 pravilan položaj tijela kako bi se izbjegle profesionalne deformacije; deformacije kralježnice i deformacije stopala</w:t>
            </w:r>
          </w:p>
          <w:p w14:paraId="056C8765" w14:textId="27CB902E" w:rsidR="00856F55" w:rsidRPr="00C63917" w:rsidRDefault="00856F55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Učenik nosi obuću koja je ergonomski oblikovana, izrađena od prirodnih materijala i s vis</w:t>
            </w:r>
            <w:r w:rsidR="004917C5" w:rsidRPr="00C63917">
              <w:rPr>
                <w:rFonts w:ascii="Verdana" w:eastAsia="Calibri" w:hAnsi="Verdana" w:cs="Arial"/>
                <w:sz w:val="20"/>
                <w:szCs w:val="20"/>
              </w:rPr>
              <w:t>i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>nom pete od 2-4 cm.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45483" w14:textId="77777777" w:rsidR="00387F4B" w:rsidRPr="00C63917" w:rsidRDefault="00CD0CB0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Praktična nastava u radnom procesu, Praktična nastava u školi, </w:t>
            </w:r>
            <w:r w:rsidR="00AD38A6" w:rsidRPr="00C63917">
              <w:rPr>
                <w:rFonts w:ascii="Verdana" w:eastAsia="Calibri" w:hAnsi="Verdana" w:cs="Arial"/>
                <w:sz w:val="20"/>
                <w:szCs w:val="20"/>
              </w:rPr>
              <w:t>t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>ehnologija frizerstva</w:t>
            </w:r>
          </w:p>
          <w:p w14:paraId="2F92F267" w14:textId="2C295671" w:rsidR="00727836" w:rsidRPr="00C63917" w:rsidRDefault="00727836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="00A22446" w:rsidRPr="00C63917">
              <w:rPr>
                <w:rFonts w:ascii="Verdana" w:eastAsia="Calibri" w:hAnsi="Verdana" w:cs="Arial"/>
                <w:sz w:val="20"/>
                <w:szCs w:val="20"/>
              </w:rPr>
              <w:t>:</w:t>
            </w:r>
            <w:r w:rsidR="00953189" w:rsidRPr="00C63917">
              <w:rPr>
                <w:rFonts w:ascii="Verdana" w:eastAsia="Calibri" w:hAnsi="Verdana" w:cs="Arial"/>
                <w:sz w:val="20"/>
                <w:szCs w:val="20"/>
              </w:rPr>
              <w:t xml:space="preserve"> lista provjere</w:t>
            </w:r>
            <w:r w:rsidR="00A22446" w:rsidRPr="00C63917">
              <w:rPr>
                <w:rFonts w:ascii="Verdana" w:eastAsia="Calibri" w:hAnsi="Verdana" w:cs="Arial"/>
                <w:sz w:val="20"/>
                <w:szCs w:val="20"/>
              </w:rPr>
              <w:t>, vršnjačko – metodom akvarija učenici promatraju držanje kolege/ice</w:t>
            </w:r>
            <w:r w:rsidR="0085035D" w:rsidRPr="00C63917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  <w:r w:rsidR="00B02EBC" w:rsidRPr="00C63917">
              <w:rPr>
                <w:rFonts w:ascii="Verdana" w:eastAsia="Calibri" w:hAnsi="Verdana" w:cs="Arial"/>
                <w:sz w:val="20"/>
                <w:szCs w:val="20"/>
              </w:rPr>
              <w:t>, praktičan rad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3820A" w14:textId="77777777" w:rsidR="00A22446" w:rsidRPr="00C63917" w:rsidRDefault="00A22446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0576195B" w14:textId="77777777" w:rsidR="0085035D" w:rsidRPr="00C63917" w:rsidRDefault="0085035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336A228D" w14:textId="3BB1C330" w:rsidR="00387F4B" w:rsidRPr="00C63917" w:rsidRDefault="00387F4B" w:rsidP="00D9106E">
            <w:pPr>
              <w:spacing w:after="0" w:line="276" w:lineRule="auto"/>
              <w:ind w:right="-784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A022EE" w:rsidRPr="00441E27" w14:paraId="1A440956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2AA88" w14:textId="573CD22E" w:rsidR="00A022EE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2.</w:t>
            </w:r>
            <w:r w:rsidR="00A022EE" w:rsidRPr="00C63917">
              <w:rPr>
                <w:rFonts w:ascii="Verdana" w:eastAsia="Calibri" w:hAnsi="Verdana" w:cs="Arial"/>
                <w:sz w:val="20"/>
                <w:szCs w:val="20"/>
              </w:rPr>
              <w:t>Organizacija rada u frizerskom salonu metoda prezentacija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4CF3D" w14:textId="3188BFEC" w:rsidR="00A022EE" w:rsidRPr="00C63917" w:rsidRDefault="00A022EE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Uč. </w:t>
            </w:r>
            <w:r w:rsidR="0085035D" w:rsidRPr="00C63917">
              <w:rPr>
                <w:rFonts w:ascii="Verdana" w:eastAsia="Calibri" w:hAnsi="Verdana" w:cs="Arial"/>
                <w:sz w:val="20"/>
                <w:szCs w:val="20"/>
              </w:rPr>
              <w:t>r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>azlikuje fiksno mjesto rada od kružnog, definira specijalističko osoblje i polivalentno. Objašnjava namjenu frizerskog namještaja, opreme.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8FBDD" w14:textId="77777777" w:rsidR="00A022EE" w:rsidRPr="00C63917" w:rsidRDefault="00A022EE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Praktična nastava u radnom procesu, </w:t>
            </w:r>
            <w:r w:rsidR="00AD38A6" w:rsidRPr="00C63917">
              <w:rPr>
                <w:rFonts w:ascii="Verdana" w:eastAsia="Calibri" w:hAnsi="Verdana" w:cs="Arial"/>
                <w:sz w:val="20"/>
                <w:szCs w:val="20"/>
              </w:rPr>
              <w:t>p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raktična nastava u školi, </w:t>
            </w:r>
            <w:r w:rsidR="00AD38A6" w:rsidRPr="00C63917">
              <w:rPr>
                <w:rFonts w:ascii="Verdana" w:eastAsia="Calibri" w:hAnsi="Verdana" w:cs="Arial"/>
                <w:sz w:val="20"/>
                <w:szCs w:val="20"/>
              </w:rPr>
              <w:t>t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>ehnologija frizerstva</w:t>
            </w:r>
          </w:p>
          <w:p w14:paraId="49CF3AF7" w14:textId="040F9DAC" w:rsidR="0085035D" w:rsidRPr="00C63917" w:rsidRDefault="0085035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  <w:r w:rsidR="0005452C" w:rsidRPr="00C63917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vrednovanje</w:t>
            </w:r>
            <w:r w:rsidR="00953189" w:rsidRPr="00C63917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: </w:t>
            </w:r>
            <w:r w:rsidR="0005452C" w:rsidRPr="00C63917">
              <w:rPr>
                <w:rFonts w:ascii="Verdana" w:eastAsia="Calibri" w:hAnsi="Verdana" w:cs="Arial"/>
                <w:sz w:val="20"/>
                <w:szCs w:val="20"/>
              </w:rPr>
              <w:t xml:space="preserve">kviz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077C3" w14:textId="77777777" w:rsidR="0085035D" w:rsidRPr="00C63917" w:rsidRDefault="0085035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468F45E3" w14:textId="77777777" w:rsidR="0085035D" w:rsidRPr="00C63917" w:rsidRDefault="0085035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2E15ED79" w14:textId="77777777" w:rsidR="00A022EE" w:rsidRPr="00C63917" w:rsidRDefault="00A022EE" w:rsidP="00D9106E">
            <w:pPr>
              <w:spacing w:after="0" w:line="276" w:lineRule="auto"/>
              <w:ind w:right="-784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8262A9" w:rsidRPr="00441E27" w14:paraId="665BA403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CBF29" w14:textId="4DC4748F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3.Recikliranje u frizerskom salonu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E52AD" w14:textId="77777777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Učenik će odvajati otpad prema vrsti otpada  u posebne  spremnike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674F7" w14:textId="77777777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poznavanje materijala, tehnološke vježbe</w:t>
            </w:r>
          </w:p>
          <w:p w14:paraId="5301F176" w14:textId="77777777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pisana provjera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89766" w14:textId="290B6844" w:rsidR="008038FF" w:rsidRPr="00C63917" w:rsidRDefault="008038FF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A5.1. Razvija sliku o sebi.</w:t>
            </w:r>
          </w:p>
          <w:p w14:paraId="50A4FEDE" w14:textId="77777777" w:rsidR="008038FF" w:rsidRPr="00C63917" w:rsidRDefault="008038FF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0C990B85" w14:textId="77777777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8262A9" w:rsidRPr="00441E27" w14:paraId="780E3E78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8B83D" w14:textId="17CB7F0C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4.Održavanje radnog prostora, pribora i materijala prema 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lastRenderedPageBreak/>
              <w:t>higijensko-tehničkim uvjetima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0E25C" w14:textId="77777777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lastRenderedPageBreak/>
              <w:t xml:space="preserve">Učenik će poznavati i moći pravilno održavati čistoću pribora, alata i radnog prostora; prozračivanjem, dezinfekcijom, 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lastRenderedPageBreak/>
              <w:t>sterilizacijom, pranjem, raskuživanjem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8DA56" w14:textId="77777777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lastRenderedPageBreak/>
              <w:t xml:space="preserve">Praktična nastava u školi, praktična nastava u radnom procesu, 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lastRenderedPageBreak/>
              <w:t>poznavanje materijala, tehnologija frizerstva</w:t>
            </w:r>
          </w:p>
          <w:p w14:paraId="56DCD2E8" w14:textId="284EEBE6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>vrednovanje: metoda opažanja, kviz, izlazne kartice,</w:t>
            </w:r>
            <w:r w:rsidR="00B02EBC" w:rsidRPr="00C63917">
              <w:rPr>
                <w:rFonts w:ascii="Verdana" w:eastAsia="Calibri" w:hAnsi="Verdana" w:cs="Arial"/>
                <w:sz w:val="20"/>
                <w:szCs w:val="20"/>
              </w:rPr>
              <w:t xml:space="preserve"> praktičan rad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4F8B2" w14:textId="77777777" w:rsidR="008038FF" w:rsidRPr="00C63917" w:rsidRDefault="008038FF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lastRenderedPageBreak/>
              <w:t>osr A5.1. Razvija sliku o sebi.</w:t>
            </w:r>
          </w:p>
          <w:p w14:paraId="0015A5C6" w14:textId="77777777" w:rsidR="008038FF" w:rsidRPr="00C63917" w:rsidRDefault="008038FF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7093FAED" w14:textId="77777777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87F4B" w:rsidRPr="00441E27" w14:paraId="7D0E473E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64814" w14:textId="46A8F150" w:rsidR="00387F4B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5.</w:t>
            </w:r>
            <w:r w:rsidR="00CD0CB0" w:rsidRPr="00C63917">
              <w:rPr>
                <w:rFonts w:ascii="Verdana" w:eastAsia="Calibri" w:hAnsi="Verdana" w:cs="Arial"/>
                <w:sz w:val="20"/>
                <w:szCs w:val="20"/>
              </w:rPr>
              <w:t>Analiza kose i vlasišta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601B1" w14:textId="77777777" w:rsidR="00387F4B" w:rsidRPr="00C63917" w:rsidRDefault="00CD0CB0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Učenik će metodom opipa i vizualno odrediti tip kose i vlasišta na osnovu čega je osposobljen odrediti šampon i druga sredstva za njegu kose prema tipu kose i vlasišta</w:t>
            </w:r>
          </w:p>
          <w:p w14:paraId="4737EEAC" w14:textId="4CF23A5E" w:rsidR="00856F55" w:rsidRPr="00C63917" w:rsidRDefault="00856F55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08E23" w14:textId="77777777" w:rsidR="00387F4B" w:rsidRPr="00C63917" w:rsidRDefault="00CD0CB0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Praktična nastava, </w:t>
            </w:r>
            <w:r w:rsidR="00AD38A6" w:rsidRPr="00C63917">
              <w:rPr>
                <w:rFonts w:ascii="Verdana" w:eastAsia="Calibri" w:hAnsi="Verdana" w:cs="Arial"/>
                <w:sz w:val="20"/>
                <w:szCs w:val="20"/>
              </w:rPr>
              <w:t>p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>raktična nastava u radnom procesu</w:t>
            </w:r>
          </w:p>
          <w:p w14:paraId="7BF52FBD" w14:textId="045D39F9" w:rsidR="0085035D" w:rsidRPr="00C63917" w:rsidRDefault="0085035D" w:rsidP="00D9106E">
            <w:pPr>
              <w:spacing w:after="0"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</w:p>
          <w:p w14:paraId="47CC1A4B" w14:textId="00413A0A" w:rsidR="0085035D" w:rsidRPr="00C63917" w:rsidRDefault="004917C5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v</w:t>
            </w:r>
            <w:r w:rsidR="0005452C"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rednovanje</w:t>
            </w:r>
            <w:r w:rsidR="00953189" w:rsidRPr="00C63917">
              <w:rPr>
                <w:rFonts w:ascii="Verdana" w:eastAsia="Calibri" w:hAnsi="Verdana" w:cs="Arial"/>
                <w:sz w:val="20"/>
                <w:szCs w:val="20"/>
              </w:rPr>
              <w:t xml:space="preserve">: </w:t>
            </w:r>
            <w:r w:rsidR="0005452C" w:rsidRPr="00C63917">
              <w:rPr>
                <w:rFonts w:ascii="Verdana" w:eastAsia="Calibri" w:hAnsi="Verdana" w:cs="Arial"/>
                <w:sz w:val="20"/>
                <w:szCs w:val="20"/>
              </w:rPr>
              <w:t>lista</w:t>
            </w:r>
            <w:r w:rsidR="00953189" w:rsidRPr="00C63917">
              <w:rPr>
                <w:rFonts w:ascii="Verdana" w:eastAsia="Calibri" w:hAnsi="Verdana" w:cs="Arial"/>
                <w:sz w:val="20"/>
                <w:szCs w:val="20"/>
              </w:rPr>
              <w:t xml:space="preserve"> provjere</w:t>
            </w:r>
            <w:r w:rsidR="0005452C" w:rsidRPr="00C63917">
              <w:rPr>
                <w:rFonts w:ascii="Verdana" w:eastAsia="Calibri" w:hAnsi="Verdana" w:cs="Arial"/>
                <w:sz w:val="20"/>
                <w:szCs w:val="20"/>
              </w:rPr>
              <w:t xml:space="preserve">, </w:t>
            </w:r>
            <w:r w:rsidR="00953189" w:rsidRPr="00C63917">
              <w:rPr>
                <w:rFonts w:ascii="Verdana" w:eastAsia="Calibri" w:hAnsi="Verdana" w:cs="Arial"/>
                <w:sz w:val="20"/>
                <w:szCs w:val="20"/>
              </w:rPr>
              <w:t>izlazne kartice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70C49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7C1998F7" w14:textId="4CB4BE38" w:rsidR="00387F4B" w:rsidRPr="00C63917" w:rsidRDefault="00387F4B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87F4B" w:rsidRPr="00441E27" w14:paraId="727DD922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3EF3E" w14:textId="51FE2CA5" w:rsidR="00387F4B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6.</w:t>
            </w:r>
            <w:r w:rsidR="00CD0CB0" w:rsidRPr="00C63917">
              <w:rPr>
                <w:rFonts w:ascii="Verdana" w:eastAsia="Calibri" w:hAnsi="Verdana" w:cs="Arial"/>
                <w:sz w:val="20"/>
                <w:szCs w:val="20"/>
              </w:rPr>
              <w:t>Prijem korisnika usluge ili klijenta</w:t>
            </w:r>
          </w:p>
          <w:p w14:paraId="4A813C05" w14:textId="060709AC" w:rsidR="00856F55" w:rsidRPr="00C63917" w:rsidRDefault="00856F55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Metoda: igra uloga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4D90A" w14:textId="77777777" w:rsidR="00387F4B" w:rsidRPr="00C63917" w:rsidRDefault="00CD0CB0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Učenik će vježbom pozitivne  i primjerene komunikacije za razliku od neprimjerene komunikacije uvidjeti razlike u efektima na klijenta , te usvojiti društveno prihvatljivo ponašanje</w:t>
            </w:r>
          </w:p>
          <w:p w14:paraId="5AE871F1" w14:textId="6E10DAA3" w:rsidR="00856F55" w:rsidRPr="00C63917" w:rsidRDefault="00856F55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Učenik primjenjuje norme pristojnog i uljudnog ponašanja i ophođenja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1E567" w14:textId="77777777" w:rsidR="00387F4B" w:rsidRPr="00C63917" w:rsidRDefault="00CD0CB0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Praktična nastava, </w:t>
            </w:r>
            <w:r w:rsidR="00AD38A6" w:rsidRPr="00C63917">
              <w:rPr>
                <w:rFonts w:ascii="Verdana" w:eastAsia="Calibri" w:hAnsi="Verdana" w:cs="Arial"/>
                <w:sz w:val="20"/>
                <w:szCs w:val="20"/>
              </w:rPr>
              <w:t>p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>raktična nastava u radnom procesu</w:t>
            </w:r>
            <w:r w:rsidR="00013A60" w:rsidRPr="00C63917">
              <w:rPr>
                <w:rFonts w:ascii="Verdana" w:eastAsia="Calibri" w:hAnsi="Verdana" w:cs="Arial"/>
                <w:sz w:val="20"/>
                <w:szCs w:val="20"/>
              </w:rPr>
              <w:t>, psihologija komunikacije</w:t>
            </w:r>
          </w:p>
          <w:p w14:paraId="2E13988C" w14:textId="77777777" w:rsidR="0085035D" w:rsidRPr="00C63917" w:rsidRDefault="0085035D" w:rsidP="00D9106E">
            <w:pPr>
              <w:spacing w:after="0"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</w:t>
            </w:r>
          </w:p>
          <w:p w14:paraId="1BAA0071" w14:textId="77777777" w:rsidR="00953189" w:rsidRPr="00C63917" w:rsidRDefault="0095318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Vrednovanje: </w:t>
            </w:r>
          </w:p>
          <w:p w14:paraId="22681A7F" w14:textId="5D285C31" w:rsidR="00953189" w:rsidRPr="00C63917" w:rsidRDefault="0095318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3 stvari: što je dobro napravio, što se može popraviti i što treba izbjegavati</w:t>
            </w:r>
            <w:r w:rsidR="00B02EBC" w:rsidRPr="00C63917">
              <w:rPr>
                <w:rFonts w:ascii="Verdana" w:eastAsia="Calibri" w:hAnsi="Verdana" w:cs="Arial"/>
                <w:sz w:val="20"/>
                <w:szCs w:val="20"/>
              </w:rPr>
              <w:t>, praktičan rad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454A9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1D40C8D7" w14:textId="42CF156D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4A461BD1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1D75C653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p w14:paraId="0ECD3BDA" w14:textId="6FDC4F55" w:rsidR="00387F4B" w:rsidRPr="00C63917" w:rsidRDefault="00387F4B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8262A9" w:rsidRPr="00441E27" w14:paraId="44BA4A15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B952A" w14:textId="370E3BF2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7.Pranje kose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629C7" w14:textId="77777777" w:rsidR="008262A9" w:rsidRPr="00C63917" w:rsidRDefault="008262A9" w:rsidP="00D9106E">
            <w:pPr>
              <w:spacing w:after="0" w:line="276" w:lineRule="auto"/>
              <w:rPr>
                <w:del w:id="1" w:author="Drugi autor" w:date="2020-09-18T09:23:00Z"/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Učenik će prilagoditi temperaturu vode za pranje temperaturi tijela, odrediti količinu šampona potrebnu za pranje, svladati tehniku masaže vlasišta jagodicama prstiju učenik samostalno pere kosu klijentu</w:t>
            </w:r>
          </w:p>
          <w:p w14:paraId="13AD6FA4" w14:textId="77777777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Navodi svojstava vode, definira pH vrijednost, uspoređuje djelovanje kiselih i lužnatih preparata na kosu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0B0D4" w14:textId="77777777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Praktična nastava, praktična nastava u radnom procesu, poznavanje materijala, tehnološke vježbe</w:t>
            </w:r>
          </w:p>
          <w:p w14:paraId="52ACB571" w14:textId="77777777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</w:t>
            </w:r>
          </w:p>
          <w:p w14:paraId="46B996C7" w14:textId="758083B6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Vrednovanje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>: lista provjere, izlazne kartice, pisani test znanja</w:t>
            </w:r>
            <w:r w:rsidR="00B02EBC" w:rsidRPr="00C63917">
              <w:rPr>
                <w:rFonts w:ascii="Verdana" w:eastAsia="Calibri" w:hAnsi="Verdana" w:cs="Arial"/>
                <w:sz w:val="20"/>
                <w:szCs w:val="20"/>
              </w:rPr>
              <w:t>, praktičan rad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27114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4F78E0C9" w14:textId="7EA60D91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5B8EF765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4363826A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p w14:paraId="58DA2B41" w14:textId="77777777" w:rsidR="008262A9" w:rsidRPr="00C63917" w:rsidRDefault="008262A9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A5FFD" w:rsidRPr="00441E27" w14:paraId="57F05266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B8D0C" w14:textId="1799F555" w:rsidR="00FA5FFD" w:rsidRPr="00C63917" w:rsidRDefault="00C63917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8</w:t>
            </w:r>
            <w:r w:rsidR="00FA5FFD" w:rsidRPr="00C63917">
              <w:rPr>
                <w:rFonts w:ascii="Verdana" w:eastAsia="Calibri" w:hAnsi="Verdana" w:cs="Arial"/>
                <w:sz w:val="20"/>
                <w:szCs w:val="20"/>
              </w:rPr>
              <w:t>.Vježba raščešljavanja kose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C0B8F" w14:textId="14E5AA28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Učenik odabire češalj za raščešljavanje, određuje smjer i početak češljanja kako bi se izbjeglo uvezivanje  i kidanje kose</w:t>
            </w:r>
          </w:p>
          <w:p w14:paraId="75E05AAB" w14:textId="77777777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Učenik češlja dugu kosu bez čupanja i kidanja kose.</w:t>
            </w:r>
          </w:p>
          <w:p w14:paraId="177EBCBC" w14:textId="15155513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Razlikuje različite vrste češljeva i navodi njihovu primjenu, objašnjava i analizira upotrebu češljeva, četki, kopči za kosu prema namjeni ili vrsti kose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3239A" w14:textId="31108C77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Praktična nastava, praktična nastava u radnom procesu, tehnologija frizerstv</w:t>
            </w:r>
          </w:p>
          <w:p w14:paraId="3B03947A" w14:textId="77777777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vrednovanje: </w:t>
            </w:r>
          </w:p>
          <w:p w14:paraId="7884BB74" w14:textId="77777777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kviz znanja, </w:t>
            </w:r>
          </w:p>
          <w:p w14:paraId="741B34B0" w14:textId="65C3A7F3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zid s grafitima- učenici na bijeli papir zalijepljen na zidu praktikuma zapisuju 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lastRenderedPageBreak/>
              <w:t>ili crtaju naučeno</w:t>
            </w:r>
            <w:r w:rsidR="00B02EBC" w:rsidRPr="00C63917">
              <w:rPr>
                <w:rFonts w:ascii="Verdana" w:eastAsia="Calibri" w:hAnsi="Verdana" w:cs="Arial"/>
                <w:sz w:val="20"/>
                <w:szCs w:val="20"/>
              </w:rPr>
              <w:t>, praktičan rad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ADD0F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lastRenderedPageBreak/>
              <w:t>osr B.4.1. Uviđa posljedice svojih i tuđih stavova/postupaka/izbora.</w:t>
            </w:r>
          </w:p>
          <w:p w14:paraId="016F64FD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2981FDE7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7AF63F0A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p w14:paraId="52C12D36" w14:textId="3964ACDA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A5FFD" w:rsidRPr="00441E27" w14:paraId="085C8369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5EE78" w14:textId="5C4290DD" w:rsidR="00FA5FFD" w:rsidRPr="00C63917" w:rsidRDefault="00C63917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9</w:t>
            </w:r>
            <w:r w:rsidR="00FA5FFD" w:rsidRPr="00C63917">
              <w:rPr>
                <w:rFonts w:ascii="Verdana" w:eastAsia="Calibri" w:hAnsi="Verdana" w:cs="Arial"/>
                <w:sz w:val="20"/>
                <w:szCs w:val="20"/>
              </w:rPr>
              <w:t>. Vježba izrade razdjeljka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A429F" w14:textId="3902D8B3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Učenik prezentira pravilno držanje češlja te povlači ravan razdjeljak</w:t>
            </w:r>
          </w:p>
          <w:p w14:paraId="47EA3C26" w14:textId="320A8F4A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Učenik izrađuje različite linije na kosi i podjele prema predlošku.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9C191" w14:textId="77777777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Praktična nastava, praktična nastava u radnom procesu</w:t>
            </w:r>
          </w:p>
          <w:p w14:paraId="00124D62" w14:textId="3022A6E8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>: metoda promatranja- akvarij, metoda opažanja</w:t>
            </w:r>
            <w:r w:rsidR="00B02EBC" w:rsidRPr="00C63917">
              <w:rPr>
                <w:rFonts w:ascii="Verdana" w:eastAsia="Calibri" w:hAnsi="Verdana" w:cs="Arial"/>
                <w:sz w:val="20"/>
                <w:szCs w:val="20"/>
              </w:rPr>
              <w:t>, praktičan rad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75298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42A89910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5904E0CA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2B308764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p w14:paraId="592F5854" w14:textId="671114DA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A5FFD" w:rsidRPr="00441E27" w14:paraId="75D54F13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E4218" w14:textId="7AB337DF" w:rsidR="00FA5FFD" w:rsidRPr="00C63917" w:rsidRDefault="00C63917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10</w:t>
            </w:r>
            <w:r w:rsidR="00FA5FFD" w:rsidRPr="00C63917">
              <w:rPr>
                <w:rFonts w:ascii="Verdana" w:eastAsia="Calibri" w:hAnsi="Verdana" w:cs="Arial"/>
                <w:sz w:val="20"/>
                <w:szCs w:val="20"/>
              </w:rPr>
              <w:t>. Kosa i vlasište</w:t>
            </w:r>
          </w:p>
          <w:p w14:paraId="2CBB30BE" w14:textId="2B1C3E3A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1B324" w14:textId="77777777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Učenik definira pojam kose, vlasi i vlasišta. Shematski prikazuje presjek vlasi, objašnjava pojmove kutikula, kora i srž. Navodi tri osnova dijela vlasi.</w:t>
            </w:r>
          </w:p>
          <w:p w14:paraId="2449C1D1" w14:textId="6662CADF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Navodi djelovanje i položaj žlijezda lojnica, korijen vlasi. Objašnjava proces stvaranja pigmenta u kosi. Predviđa utjecaj feniranja na sjaj kose.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85874" w14:textId="0C36F963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Praktična nastava, praktična nastava u radnom procesu, tehnologija frizerstva</w:t>
            </w:r>
          </w:p>
          <w:p w14:paraId="3C9D2BC5" w14:textId="3293F4A1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 xml:space="preserve">: kviz, izlazne kartice, umna mapa, pisani ispit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811B5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113C422B" w14:textId="77777777" w:rsidR="00FA5FFD" w:rsidRPr="00C63917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74A4EAEC" w14:textId="77777777" w:rsidR="00FA5FFD" w:rsidRPr="00C63917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3E664D" w:rsidRPr="00441E27" w14:paraId="17EF7194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4F549" w14:textId="52E73961" w:rsidR="003E664D" w:rsidRPr="00C63917" w:rsidRDefault="00C63917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11</w:t>
            </w:r>
            <w:r w:rsidR="003E664D" w:rsidRPr="00C63917">
              <w:rPr>
                <w:rFonts w:ascii="Verdana" w:eastAsia="Calibri" w:hAnsi="Verdana" w:cs="Arial"/>
                <w:sz w:val="20"/>
                <w:szCs w:val="20"/>
              </w:rPr>
              <w:t>.Građa atoma i kemijske veze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2D03B" w14:textId="0713855C" w:rsidR="003E664D" w:rsidRPr="00C63917" w:rsidRDefault="003E664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Definira građu atoma, izračunava</w:t>
            </w:r>
            <w:r w:rsidR="00AC03E7" w:rsidRPr="00C63917">
              <w:rPr>
                <w:rFonts w:ascii="Verdana" w:eastAsia="Calibri" w:hAnsi="Verdana" w:cs="Arial"/>
                <w:sz w:val="20"/>
                <w:szCs w:val="20"/>
              </w:rPr>
              <w:t xml:space="preserve"> broj subatomskih čestica, </w:t>
            </w:r>
            <w:r w:rsidR="00567E93" w:rsidRPr="00C63917">
              <w:rPr>
                <w:rFonts w:ascii="Verdana" w:eastAsia="Calibri" w:hAnsi="Verdana" w:cs="Arial"/>
                <w:sz w:val="20"/>
                <w:szCs w:val="20"/>
              </w:rPr>
              <w:t xml:space="preserve">objašnjava ulogu </w:t>
            </w:r>
            <w:r w:rsidR="00AC03E7" w:rsidRPr="00C63917">
              <w:rPr>
                <w:rFonts w:ascii="Verdana" w:eastAsia="Calibri" w:hAnsi="Verdana" w:cs="Arial"/>
                <w:sz w:val="20"/>
                <w:szCs w:val="20"/>
              </w:rPr>
              <w:t xml:space="preserve"> valentn</w:t>
            </w:r>
            <w:r w:rsidR="00567E93" w:rsidRPr="00C63917">
              <w:rPr>
                <w:rFonts w:ascii="Verdana" w:eastAsia="Calibri" w:hAnsi="Verdana" w:cs="Arial"/>
                <w:sz w:val="20"/>
                <w:szCs w:val="20"/>
              </w:rPr>
              <w:t xml:space="preserve">ih </w:t>
            </w:r>
            <w:r w:rsidR="00AC03E7" w:rsidRPr="00C63917">
              <w:rPr>
                <w:rFonts w:ascii="Verdana" w:eastAsia="Calibri" w:hAnsi="Verdana" w:cs="Arial"/>
                <w:sz w:val="20"/>
                <w:szCs w:val="20"/>
              </w:rPr>
              <w:t xml:space="preserve"> elektron</w:t>
            </w:r>
            <w:r w:rsidR="00567E93" w:rsidRPr="00C63917">
              <w:rPr>
                <w:rFonts w:ascii="Verdana" w:eastAsia="Calibri" w:hAnsi="Verdana" w:cs="Arial"/>
                <w:sz w:val="20"/>
                <w:szCs w:val="20"/>
              </w:rPr>
              <w:t>a u stvaranju koventne i ionske veze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A9974" w14:textId="39DFA983" w:rsidR="00567E93" w:rsidRPr="00C63917" w:rsidRDefault="00567E93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Praktična nastava, praktična nastava u radnom procesu, tehnologija frizerstva</w:t>
            </w:r>
            <w:r w:rsidR="00C50548" w:rsidRPr="00C63917">
              <w:rPr>
                <w:rFonts w:ascii="Verdana" w:eastAsia="Calibri" w:hAnsi="Verdana" w:cs="Arial"/>
                <w:sz w:val="20"/>
                <w:szCs w:val="20"/>
              </w:rPr>
              <w:t xml:space="preserve"> poznavanje materijala, tehnološke vježbe</w:t>
            </w:r>
          </w:p>
          <w:p w14:paraId="299B31B0" w14:textId="110DCA2A" w:rsidR="003E664D" w:rsidRPr="00C63917" w:rsidRDefault="00567E93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>: kviz, izlazne kartice, umna mapa, pisani ispit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45A09" w14:textId="77777777" w:rsidR="00567E93" w:rsidRPr="00C63917" w:rsidRDefault="00567E93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55DEF8E3" w14:textId="221CA0F2" w:rsidR="00567E93" w:rsidRPr="00C63917" w:rsidRDefault="00567E93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57DBB0DB" w14:textId="77777777" w:rsidR="00567E93" w:rsidRPr="00C63917" w:rsidRDefault="00567E93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ikt A.4.1. Učenik kritički odabire odgovarajuću digitalnu tehnologiju</w:t>
            </w:r>
          </w:p>
          <w:p w14:paraId="41CE0700" w14:textId="77777777" w:rsidR="003E664D" w:rsidRPr="00C63917" w:rsidRDefault="003E664D" w:rsidP="00D9106E">
            <w:pPr>
              <w:spacing w:after="0" w:line="276" w:lineRule="auto"/>
              <w:ind w:left="317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</w:tc>
      </w:tr>
      <w:tr w:rsidR="00C50548" w:rsidRPr="00441E27" w14:paraId="13F866B7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6D0F2" w14:textId="134FBD2F" w:rsidR="00C50548" w:rsidRPr="00C63917" w:rsidRDefault="00C63917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>
              <w:rPr>
                <w:rFonts w:ascii="Verdana" w:eastAsia="Calibri" w:hAnsi="Verdana" w:cs="Arial"/>
                <w:sz w:val="20"/>
                <w:szCs w:val="20"/>
              </w:rPr>
              <w:t>12</w:t>
            </w:r>
            <w:r w:rsidR="00C50548" w:rsidRPr="00C63917">
              <w:rPr>
                <w:rFonts w:ascii="Verdana" w:eastAsia="Calibri" w:hAnsi="Verdana" w:cs="Arial"/>
                <w:sz w:val="20"/>
                <w:szCs w:val="20"/>
              </w:rPr>
              <w:t>. Ugljikovodici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AA151" w14:textId="07E8A6F2" w:rsidR="00C50548" w:rsidRPr="00C63917" w:rsidRDefault="00C50548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Nabraja vrste ugljikovodika, objašnjava proces dobivanja ugljikovodika, navodi svojstva i upotrebu ugljikovodika u frizerskim preparatima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32B92" w14:textId="4F2C0FDB" w:rsidR="00C50548" w:rsidRPr="00C63917" w:rsidRDefault="00C50548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sz w:val="20"/>
                <w:szCs w:val="20"/>
              </w:rPr>
              <w:t>Praktična nastava, praktična nastava u radnom procesu, tehnologija frizerstva, poznavanje materijala, tehnološke vježbe</w:t>
            </w:r>
          </w:p>
          <w:p w14:paraId="601B6C40" w14:textId="4B5B4B91" w:rsidR="00C50548" w:rsidRPr="00C63917" w:rsidRDefault="00C50548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C63917">
              <w:rPr>
                <w:rFonts w:ascii="Verdana" w:eastAsia="Calibri" w:hAnsi="Verdana" w:cs="Arial"/>
                <w:sz w:val="20"/>
                <w:szCs w:val="20"/>
              </w:rPr>
              <w:t>: kviz, izlazne kartice, umna mapa, pisani ispit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37C39" w14:textId="77777777" w:rsidR="00C50548" w:rsidRPr="00C63917" w:rsidRDefault="00C50548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7C31580B" w14:textId="77777777" w:rsidR="00C50548" w:rsidRPr="00C63917" w:rsidRDefault="00C50548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0C0B86D3" w14:textId="77777777" w:rsidR="00C50548" w:rsidRPr="00C63917" w:rsidRDefault="00C50548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C63917">
              <w:rPr>
                <w:rFonts w:ascii="Verdana" w:eastAsia="Calibri" w:hAnsi="Verdana" w:cs="Arial"/>
                <w:color w:val="000000"/>
                <w:sz w:val="20"/>
                <w:szCs w:val="20"/>
              </w:rPr>
              <w:t>ikt A.4.1. Učenik kritički odabire odgovarajuću digitalnu tehnologiju</w:t>
            </w:r>
          </w:p>
          <w:p w14:paraId="1714CC90" w14:textId="77777777" w:rsidR="00C50548" w:rsidRPr="00C63917" w:rsidRDefault="00C50548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</w:tc>
      </w:tr>
    </w:tbl>
    <w:p w14:paraId="72EF2084" w14:textId="77777777" w:rsidR="00D9106E" w:rsidRDefault="00D9106E" w:rsidP="00D9106E">
      <w:pPr>
        <w:spacing w:line="276" w:lineRule="auto"/>
        <w:jc w:val="both"/>
        <w:rPr>
          <w:rFonts w:ascii="Verdana" w:eastAsia="Verdana" w:hAnsi="Verdana" w:cs="Arial"/>
          <w:b/>
          <w:color w:val="262626"/>
          <w:sz w:val="24"/>
          <w:szCs w:val="24"/>
        </w:rPr>
      </w:pPr>
    </w:p>
    <w:p w14:paraId="16D0F02C" w14:textId="7A0BA5F9" w:rsidR="00D9106E" w:rsidRDefault="00D9106E" w:rsidP="00D9106E">
      <w:pPr>
        <w:spacing w:line="276" w:lineRule="auto"/>
        <w:jc w:val="both"/>
        <w:rPr>
          <w:rFonts w:ascii="Verdana" w:eastAsia="Verdana" w:hAnsi="Verdana" w:cs="Arial"/>
          <w:b/>
          <w:color w:val="262626"/>
          <w:sz w:val="24"/>
          <w:szCs w:val="24"/>
        </w:rPr>
      </w:pPr>
      <w:r>
        <w:rPr>
          <w:rFonts w:ascii="Verdana" w:eastAsia="Verdana" w:hAnsi="Verdana" w:cs="Arial"/>
          <w:b/>
          <w:color w:val="262626"/>
          <w:sz w:val="24"/>
          <w:szCs w:val="24"/>
        </w:rPr>
        <w:lastRenderedPageBreak/>
        <w:t>RAZRED: 2.</w:t>
      </w:r>
    </w:p>
    <w:p w14:paraId="5ABF5DF7" w14:textId="4E757B05" w:rsidR="00D9106E" w:rsidRDefault="00D9106E" w:rsidP="00D9106E">
      <w:pPr>
        <w:spacing w:line="276" w:lineRule="auto"/>
        <w:jc w:val="center"/>
        <w:rPr>
          <w:rFonts w:ascii="Verdana" w:eastAsia="Verdana" w:hAnsi="Verdana" w:cs="Arial"/>
          <w:b/>
          <w:color w:val="000000"/>
          <w:sz w:val="24"/>
          <w:szCs w:val="24"/>
        </w:rPr>
      </w:pPr>
      <w:r>
        <w:rPr>
          <w:rFonts w:ascii="Verdana" w:eastAsia="Verdana" w:hAnsi="Verdana" w:cs="Arial"/>
          <w:b/>
          <w:color w:val="000000"/>
          <w:sz w:val="24"/>
          <w:szCs w:val="24"/>
        </w:rPr>
        <w:t>PREPORUKE ZA REALIZACIJU</w:t>
      </w:r>
    </w:p>
    <w:p w14:paraId="0BFD52D9" w14:textId="77777777" w:rsidR="00D9106E" w:rsidRPr="00D9106E" w:rsidRDefault="00D9106E" w:rsidP="00D9106E">
      <w:pPr>
        <w:spacing w:line="276" w:lineRule="auto"/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8"/>
        <w:gridCol w:w="3668"/>
        <w:gridCol w:w="2820"/>
        <w:gridCol w:w="4930"/>
      </w:tblGrid>
      <w:tr w:rsidR="00FA5FFD" w:rsidRPr="00441E27" w14:paraId="4A4C5AE7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0B1DD" w14:textId="4F29AE4B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1.Vježba držanja fena i četke lijevom i desnom rukom pri feniranju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7B0B4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Učenik će uvježbati i biti osposobljen držati fen i četke u obje ruke</w:t>
            </w:r>
          </w:p>
          <w:p w14:paraId="28144739" w14:textId="0692A556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Učenik je svladao maniipulativne tehnike izrade frizure fenom i četkom.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6C58B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</w:t>
            </w:r>
          </w:p>
          <w:p w14:paraId="2CFD2AAD" w14:textId="0F773282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>: metoda promatranja- akvarij, metoda opažanja, lista provjere</w:t>
            </w:r>
            <w:r w:rsidR="00B02EBC" w:rsidRPr="00D9106E">
              <w:rPr>
                <w:rFonts w:ascii="Verdana" w:eastAsia="Calibri" w:hAnsi="Verdana" w:cs="Arial"/>
                <w:sz w:val="20"/>
                <w:szCs w:val="20"/>
              </w:rPr>
              <w:t>, praktičan rad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4E95D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3DF9418E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1E54BF97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3446BB4E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p w14:paraId="075B07F1" w14:textId="7F2E9992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A5FFD" w:rsidRPr="00441E27" w14:paraId="51615746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7D2C3" w14:textId="47418174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2.Vježba uvijanja kose na uvijače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D43A8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Učenik će pravilno uviti pramen kose na uvijač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FF8A3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</w:t>
            </w:r>
          </w:p>
          <w:p w14:paraId="17193C15" w14:textId="4D5F60CB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>: metoda promatranja- akvarij, metoda opažanja, lista provjere</w:t>
            </w:r>
            <w:r w:rsidR="00B02EBC" w:rsidRPr="00D9106E">
              <w:rPr>
                <w:rFonts w:ascii="Verdana" w:eastAsia="Calibri" w:hAnsi="Verdana" w:cs="Arial"/>
                <w:sz w:val="20"/>
                <w:szCs w:val="20"/>
              </w:rPr>
              <w:t>, praktičan rad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2253B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288B0ABF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3E22A003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A5FFD" w:rsidRPr="00441E27" w14:paraId="7CDF0D60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DFD83" w14:textId="01BD4E4A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3.Metoda izrade valova na razne načine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33F58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Učenik će vježbati i moći napraviti valove uz pomoć fena i četke, klamera i šestica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3409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</w:t>
            </w:r>
          </w:p>
          <w:p w14:paraId="4131C1A6" w14:textId="316B4B30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>: metoda opažanja, lista provjere,</w:t>
            </w:r>
            <w:r w:rsidR="00B02EBC" w:rsidRPr="00D9106E">
              <w:rPr>
                <w:rFonts w:ascii="Verdana" w:eastAsia="Calibri" w:hAnsi="Verdana" w:cs="Arial"/>
                <w:sz w:val="20"/>
                <w:szCs w:val="20"/>
              </w:rPr>
              <w:t xml:space="preserve"> praktičan rad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67D1E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7DAA9A66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2CDEDD5D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A5FFD" w:rsidRPr="00441E27" w14:paraId="465D276C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11EDA" w14:textId="309E34A3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4.Metoda izrade vodene ondulacije uz pomoć šestica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95826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Učenik će uvježbati i moći napraviti odjeljak koji će uviti preko prsta i učvrstiti šesticom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57EC4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</w:t>
            </w:r>
          </w:p>
          <w:p w14:paraId="0017AA89" w14:textId="63F1B3B6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>: metoda opažanja,</w:t>
            </w:r>
            <w:r w:rsidR="00B02EBC" w:rsidRPr="00D9106E">
              <w:rPr>
                <w:rFonts w:ascii="Verdana" w:eastAsia="Calibri" w:hAnsi="Verdana" w:cs="Arial"/>
                <w:sz w:val="20"/>
                <w:szCs w:val="20"/>
              </w:rPr>
              <w:t xml:space="preserve"> praktičan rad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7F4BC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3224C7BC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480F3F4E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0BFC5C2B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p w14:paraId="26F5FFA5" w14:textId="4B69AF1B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A5FFD" w:rsidRPr="00441E27" w14:paraId="12D4E948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E3079" w14:textId="419C8DD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5.Tehnika podjele kose na 9 odjeljaka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694C8" w14:textId="4ABF0C95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Učenik radi podjelu kose  za izradu HTO-a, objašnjava tehniku, broj polja/ odjeljaka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8AF10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</w:t>
            </w:r>
          </w:p>
          <w:p w14:paraId="51969C30" w14:textId="705F2B5E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Preporuke za ostvarivanje: </w:t>
            </w: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lastRenderedPageBreak/>
              <w:t>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>: metoda opažanja, kviz</w:t>
            </w:r>
            <w:r w:rsidR="008106C0" w:rsidRPr="00D9106E">
              <w:rPr>
                <w:rFonts w:ascii="Verdana" w:eastAsia="Calibri" w:hAnsi="Verdana" w:cs="Arial"/>
                <w:sz w:val="20"/>
                <w:szCs w:val="20"/>
              </w:rPr>
              <w:t>, praktičan rad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72BAD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lastRenderedPageBreak/>
              <w:t>osrA 5.3. razvija svoje potencijale</w:t>
            </w:r>
          </w:p>
          <w:p w14:paraId="19F2CDFC" w14:textId="65FF12B3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 B. 5.3. preuzima odgovornost za svoje ponašanje</w:t>
            </w:r>
          </w:p>
        </w:tc>
      </w:tr>
      <w:tr w:rsidR="00FA5FFD" w:rsidRPr="00441E27" w14:paraId="59587FAA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6ECD2" w14:textId="1ED12E12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7.Održavanje alatki  i aparata za šišanje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DEACC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Učenik pravilno odlaže i drži alatke( škare i britvu), te aparat za šišanje, moći će očistiti i podmazati aparat za šišanje</w:t>
            </w:r>
          </w:p>
          <w:p w14:paraId="0BE7FE66" w14:textId="24457DD6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Učenik će pravilno rukovati i čuvati alatke i aparate za šišanje kose.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EF4D5" w14:textId="67DDB531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tehnologija frizerstva</w:t>
            </w: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 xml:space="preserve"> </w:t>
            </w:r>
          </w:p>
          <w:p w14:paraId="5E1734D1" w14:textId="2E236759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>: metoda opažanja, kviz, izlazne kartice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34D0D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osrA 5.3. razvija svoje potencijale</w:t>
            </w:r>
          </w:p>
          <w:p w14:paraId="3B5224BF" w14:textId="334C4AAE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 B. 5.3. preuzima odgovornost za svoje ponašanje</w:t>
            </w:r>
          </w:p>
        </w:tc>
      </w:tr>
      <w:tr w:rsidR="00FA5FFD" w:rsidRPr="00441E27" w14:paraId="29255784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E16F3" w14:textId="2F359203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8.Izrada podjele za bojenje kose i nanošenje boje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8A58F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Učenik pravilno  odjeljuje kosu, objašnjava razlike između dvije podjele za bojenje kose T- podjela i križna podjela.</w:t>
            </w:r>
          </w:p>
          <w:p w14:paraId="3D23D726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Učenik analizira učinak zaštite kože kod korisnika prije bojenja te navodi mogućnosti rješavanja problema/ grešaka  koji mogu nastati nepravilnom zaštitom korisnika</w:t>
            </w:r>
          </w:p>
          <w:p w14:paraId="56B36615" w14:textId="56D82582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C18F5" w14:textId="7CBF11E8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poznavanje materijala, tehnologija frizerstva</w:t>
            </w:r>
          </w:p>
          <w:p w14:paraId="3B600C7F" w14:textId="44A9E235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5928F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osrA 5.3. razvija svoje potencijale</w:t>
            </w:r>
          </w:p>
          <w:p w14:paraId="6ECC27F2" w14:textId="10D9B7FA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 B. 5.3. preuzima odgovornost za svoje ponašanje</w:t>
            </w:r>
          </w:p>
        </w:tc>
      </w:tr>
      <w:tr w:rsidR="00FA5FFD" w:rsidRPr="00441E27" w14:paraId="694CE320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F30B6" w14:textId="7CEA4DF9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9.Frizure kroz povijesna razdoblja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C6672" w14:textId="22C29DA0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Razlikovati različite vrste frizura prema povijesnom razdoblju, nabraja glavne karakteristike izrade frizura za svako povijesno razdoblje, kreativno koristi dijelove povijesnih frizura u izradi večernjih i avangardnih frizura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9DB76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poznavanje materijala, tehnologija frizerstva</w:t>
            </w:r>
          </w:p>
          <w:p w14:paraId="74630352" w14:textId="627D8A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umne mape, pisani ispit znanja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55CE7" w14:textId="0B739F3B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osr.C.4.4. – opisuje i prihvaća vlastiti kulturni identitet u odnosu na druge kulture</w:t>
            </w:r>
          </w:p>
          <w:p w14:paraId="443FB397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osrA 5.3. razvija svoje potencijale</w:t>
            </w:r>
          </w:p>
          <w:p w14:paraId="15834DD0" w14:textId="6DB050C1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 B. 5.3. preuzima odgovornost za svoje ponašanje</w:t>
            </w:r>
          </w:p>
        </w:tc>
      </w:tr>
      <w:tr w:rsidR="00FA5FFD" w:rsidRPr="00441E27" w14:paraId="10C9B21C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23702" w14:textId="72AECCB8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10.Upotreba biljnih ekstrakata u frizerskim proizvodima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5477C" w14:textId="1CB9A1C3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Nabrojati najvažnije biljne ekstrakte prema tipu vlasišta i kvaliteti kose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1D434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poznavanje materijala, tehnologija frizerstva</w:t>
            </w:r>
          </w:p>
          <w:p w14:paraId="730407E8" w14:textId="6C602E78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 Venov dijagram, kviz, izlazne kartice, umne mape, pisani ispit znanja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7A41B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ikt A.4.1. Učenik kritički odabire odgovarajuću digitalnu tehnologiju</w:t>
            </w:r>
          </w:p>
          <w:p w14:paraId="189F7EE5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osrA 5.3. razvija svoje potencijale</w:t>
            </w:r>
          </w:p>
          <w:p w14:paraId="7CB04165" w14:textId="2016F06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 B. 5.3. preuzima odgovornost za svoje ponašanje</w:t>
            </w:r>
          </w:p>
        </w:tc>
      </w:tr>
      <w:tr w:rsidR="00FA5FFD" w:rsidRPr="00441E27" w14:paraId="3F5E89D1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23E04" w14:textId="4E08DEB3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11. Sredstva za pranje i njegu kose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22461" w14:textId="5F26529C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Razlikuje djelovanje sapuna i deterdženata, označava hidrofilan i hidrofoban dio tenzida. Razlikuje 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lastRenderedPageBreak/>
              <w:t>različite vrste šampona prema namjeni i tipu kose. Objašnjava različito djelovanje regeneratora i maske za kosu prema kemijskom sastavu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21425" w14:textId="34F0588F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lastRenderedPageBreak/>
              <w:t xml:space="preserve">Praktična nastava u školi, praktična nastava u radnom procesu, 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lastRenderedPageBreak/>
              <w:t>poznavanje materijala, tehnologija frizerstva, tehnološke vježbe</w:t>
            </w:r>
          </w:p>
          <w:p w14:paraId="218A6519" w14:textId="351E2DD8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 Venov dijagram, kviz, izlazne kartice, umne mape, pisani ispit znanja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C65B0" w14:textId="240431DD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lastRenderedPageBreak/>
              <w:t>osrA 5.3. razvija svoje potencijale</w:t>
            </w:r>
          </w:p>
          <w:p w14:paraId="4FF9C02E" w14:textId="3B4E76D5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ikt A.4.1. Učenik kritički odabire odgovarajuću digitalnu tehnologiju</w:t>
            </w:r>
          </w:p>
          <w:p w14:paraId="55552AFA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6A118314" w14:textId="77777777" w:rsidR="00D9106E" w:rsidRDefault="00D9106E" w:rsidP="00D9106E">
      <w:pPr>
        <w:spacing w:line="276" w:lineRule="auto"/>
      </w:pPr>
    </w:p>
    <w:p w14:paraId="3F5C731B" w14:textId="77777777" w:rsidR="00D9106E" w:rsidRDefault="00D9106E" w:rsidP="00D9106E">
      <w:pPr>
        <w:spacing w:line="276" w:lineRule="auto"/>
        <w:jc w:val="both"/>
        <w:rPr>
          <w:rFonts w:ascii="Verdana" w:eastAsia="Verdana" w:hAnsi="Verdana" w:cs="Arial"/>
          <w:b/>
          <w:color w:val="262626"/>
          <w:sz w:val="24"/>
          <w:szCs w:val="24"/>
        </w:rPr>
      </w:pPr>
      <w:r>
        <w:rPr>
          <w:rFonts w:ascii="Verdana" w:eastAsia="Verdana" w:hAnsi="Verdana" w:cs="Arial"/>
          <w:b/>
          <w:color w:val="262626"/>
          <w:sz w:val="24"/>
          <w:szCs w:val="24"/>
        </w:rPr>
        <w:t>RAZRED: 3.</w:t>
      </w:r>
    </w:p>
    <w:p w14:paraId="24E89588" w14:textId="0795999E" w:rsidR="00D9106E" w:rsidRPr="00D9106E" w:rsidRDefault="00D9106E" w:rsidP="00D9106E">
      <w:pPr>
        <w:spacing w:line="276" w:lineRule="auto"/>
        <w:jc w:val="center"/>
      </w:pPr>
      <w:r>
        <w:rPr>
          <w:rFonts w:ascii="Verdana" w:eastAsia="Verdana" w:hAnsi="Verdana" w:cs="Arial"/>
          <w:b/>
          <w:color w:val="000000"/>
          <w:sz w:val="24"/>
          <w:szCs w:val="24"/>
        </w:rPr>
        <w:t>PREPORUKE ZA REALIZACIJU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8"/>
        <w:gridCol w:w="3668"/>
        <w:gridCol w:w="2820"/>
        <w:gridCol w:w="4930"/>
      </w:tblGrid>
      <w:tr w:rsidR="00312DE1" w:rsidRPr="00D9106E" w14:paraId="1E9A1F45" w14:textId="77777777" w:rsidTr="00C63917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470CE" w14:textId="4F1DFC74" w:rsidR="00312DE1" w:rsidRPr="00D9106E" w:rsidRDefault="00312DE1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1.Različite tehnike uvijanja kose za HTO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88140" w14:textId="77777777" w:rsidR="00312DE1" w:rsidRPr="00D9106E" w:rsidRDefault="00312DE1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Učenik prezentira  različite tehnike uvijanja kose za HTO i apliciranja preparata; </w:t>
            </w:r>
          </w:p>
          <w:p w14:paraId="0FA35C1B" w14:textId="77777777" w:rsidR="00312DE1" w:rsidRPr="00D9106E" w:rsidRDefault="00312DE1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paralelno, stepenasto, ciglasto, na kat križno na kat, parcijalno.</w:t>
            </w:r>
          </w:p>
          <w:p w14:paraId="091121D9" w14:textId="77777777" w:rsidR="00312DE1" w:rsidRPr="00D9106E" w:rsidRDefault="00312DE1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Nabraja različite vrste razvijača prema tipu kose, objašnjava djelovanje razvijača i fiksira. Navodi kemijski sastav razvijača i fiksira.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C317C" w14:textId="77777777" w:rsidR="00312DE1" w:rsidRPr="00D9106E" w:rsidRDefault="00312DE1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tehnologija frizerstva, poznavanje materijala</w:t>
            </w:r>
          </w:p>
          <w:p w14:paraId="13134FF8" w14:textId="77777777" w:rsidR="00312DE1" w:rsidRPr="00D9106E" w:rsidRDefault="00312DE1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>: metoda opažanja, kviz, izlazne kartice, pisani ispit znanja, praktičan rad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FA28D" w14:textId="77777777" w:rsidR="00312DE1" w:rsidRPr="00D9106E" w:rsidRDefault="00312DE1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osrA 5.3. razvija svoje potencijale</w:t>
            </w:r>
          </w:p>
          <w:p w14:paraId="123BE3AD" w14:textId="77777777" w:rsidR="00312DE1" w:rsidRPr="00D9106E" w:rsidRDefault="00312DE1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 B. 5.3. preuzima odgovornost za svoje ponašanje</w:t>
            </w:r>
          </w:p>
        </w:tc>
      </w:tr>
      <w:tr w:rsidR="00FA5FFD" w:rsidRPr="00D9106E" w14:paraId="2A26364D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44020" w14:textId="35FCEB93" w:rsidR="00FA5FFD" w:rsidRPr="00D9106E" w:rsidRDefault="00312DE1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2</w:t>
            </w:r>
            <w:r w:rsidR="00735EA5" w:rsidRPr="00D9106E">
              <w:rPr>
                <w:rFonts w:ascii="Verdana" w:eastAsia="Calibri" w:hAnsi="Verdana" w:cs="Arial"/>
                <w:sz w:val="20"/>
                <w:szCs w:val="20"/>
              </w:rPr>
              <w:t xml:space="preserve">. </w:t>
            </w:r>
            <w:r w:rsidR="00FA5FFD" w:rsidRPr="00D9106E">
              <w:rPr>
                <w:rFonts w:ascii="Verdana" w:eastAsia="Calibri" w:hAnsi="Verdana" w:cs="Arial"/>
                <w:sz w:val="20"/>
                <w:szCs w:val="20"/>
              </w:rPr>
              <w:t>Dnevni i večernji make up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CEA09" w14:textId="5913BB56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Pravilno nanijeti podlogu, koristiti dvije boje sjenila za oči, ugradnja trepavica ( parcijalne i cijele) nanošenje maskare, odabire tople ili hladne boje ruža i aplikacija u dogovoru s željama korisnika i prigodom šminkanja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B3E66" w14:textId="55C86B74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Dekorativna kozmetika, tehnološke  vježbe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5B4CE" w14:textId="432FE084" w:rsidR="00FA5FFD" w:rsidRPr="00D9106E" w:rsidRDefault="00FA5FFD" w:rsidP="00D9106E">
            <w:pPr>
              <w:pStyle w:val="Odlomakpopisa"/>
              <w:numPr>
                <w:ilvl w:val="0"/>
                <w:numId w:val="8"/>
              </w:num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ikt A.4.1. Učenik kritički odabire odgovarajuću digitalnu tehnologiju</w:t>
            </w:r>
          </w:p>
        </w:tc>
      </w:tr>
      <w:tr w:rsidR="00FA5FFD" w:rsidRPr="00D9106E" w14:paraId="11088FE9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6EF2C" w14:textId="14894FBA" w:rsidR="00FA5FFD" w:rsidRPr="00D9106E" w:rsidRDefault="00312DE1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  <w:r w:rsidR="00FA5FFD" w:rsidRPr="00D9106E">
              <w:rPr>
                <w:rFonts w:ascii="Verdana" w:hAnsi="Verdana" w:cs="Arial"/>
                <w:color w:val="000000"/>
                <w:sz w:val="20"/>
                <w:szCs w:val="20"/>
              </w:rPr>
              <w:t>.Kreativno oblikovanje kose šišanjem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D1298" w14:textId="4C625EA9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Prema obliku lica, te određivanjem kvalitete kose, dogovoru s klijentom odabrati alat za šišanje i prema tome oblikovati  kosu šišanjem.</w:t>
            </w:r>
          </w:p>
          <w:p w14:paraId="707219F6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258C2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poznavanje materijala, tehnologija frizerstva, tehnološke vježbe</w:t>
            </w:r>
          </w:p>
          <w:p w14:paraId="645AEE4D" w14:textId="3361D18E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 umne mape, metoda promatranja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C1D7C" w14:textId="77777777" w:rsidR="00FA5FFD" w:rsidRPr="00D9106E" w:rsidRDefault="00FA5FFD" w:rsidP="00D9106E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ikt A.4.1. Učenik kritički odabire odgovarajuću digitalnu tehnologiju</w:t>
            </w:r>
          </w:p>
          <w:p w14:paraId="6CB3E5C0" w14:textId="77777777" w:rsidR="00FA5FFD" w:rsidRPr="00D9106E" w:rsidRDefault="00FA5FFD" w:rsidP="00D9106E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osrA 5.3. razvija svoje potencijale</w:t>
            </w:r>
          </w:p>
          <w:p w14:paraId="0F74DB2A" w14:textId="1DCC01C1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A5FFD" w:rsidRPr="00D9106E" w14:paraId="674AA7D8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5FDC2" w14:textId="6FF39E31" w:rsidR="00FA5FFD" w:rsidRPr="00D9106E" w:rsidRDefault="00312DE1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4</w:t>
            </w:r>
            <w:r w:rsidR="00FA5FFD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.Određivanje recepture boje i vodikovog peroksida</w:t>
            </w:r>
          </w:p>
          <w:p w14:paraId="77875F87" w14:textId="77777777" w:rsidR="00FA5FFD" w:rsidRPr="00D9106E" w:rsidRDefault="00FA5FFD" w:rsidP="00D9106E">
            <w:pPr>
              <w:spacing w:after="0"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71A6E" w14:textId="77777777" w:rsidR="00CB644C" w:rsidRPr="00D9106E" w:rsidRDefault="00561B86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</w:t>
            </w:r>
            <w:r w:rsidR="00FA5FFD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ripraviti recepturu boje prema sastavu i složenosti uz pomoć nijansera, </w:t>
            </w:r>
          </w:p>
          <w:p w14:paraId="27DE5C4F" w14:textId="041D17DB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izmjeriti boju preciznom vagom</w:t>
            </w:r>
            <w:r w:rsidR="00735EA5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te odrediti količinu i postotak vodikovog peroksida, razrijediti otopinu vodikov peroksida </w:t>
            </w:r>
            <w:r w:rsidR="00561B86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, </w:t>
            </w:r>
            <w:r w:rsidR="00735EA5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</w:t>
            </w:r>
            <w:r w:rsidR="00561B86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nalizirati boje u Ostwaldovom krugu boja</w:t>
            </w:r>
            <w:r w:rsidR="00735EA5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,</w:t>
            </w:r>
            <w:r w:rsidR="00CB644C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  <w:r w:rsidR="00735EA5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razlikovati jednostavne i složene recepture</w:t>
            </w:r>
          </w:p>
          <w:p w14:paraId="1F68A419" w14:textId="77777777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10A27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poznavanje materijala, tehnologija frizerstva, tehnološke vježbe</w:t>
            </w:r>
          </w:p>
          <w:p w14:paraId="0C6C15D9" w14:textId="04DF64A5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 Venov dijagram, kviz, izlazne kartice, umne mape, pisani ispit znanja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C0A0B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086C3475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osr A5.1. Razvija 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>svoje potencijale</w:t>
            </w: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1A18DE4A" w14:textId="7E406B95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298ED33E" w14:textId="26DD33E1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A5FFD" w:rsidRPr="00D9106E" w14:paraId="75044F6E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3D0DF" w14:textId="17885F7B" w:rsidR="00FA5FFD" w:rsidRPr="00D9106E" w:rsidRDefault="00312DE1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</w:t>
            </w:r>
            <w:r w:rsidR="00FA5FFD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Bojenje kose u prirodne tonove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B30B9" w14:textId="3DFA768C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Pravilno primijeniti pribor, zaštitna sredstva za bojenje kose, po potrebi napraviti alergijski i pramen test. Analizirati  prirodnu boju kose, odrediti recepturu te na pravilan način obojiti kosu. Razlikovati bazu boje od modifikatora. Označiti auksokromne i kromoforne skupine na PPDA. </w:t>
            </w:r>
            <w:r w:rsidR="00CB644C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Definirati pojmove:</w:t>
            </w: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 dubin</w:t>
            </w:r>
            <w:r w:rsidR="00CB644C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</w:t>
            </w: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, ton i nijansu boje. Objasniti djelovanje vodikova peroksida na bazu boje i nastanak umjetnog pigmenta.</w:t>
            </w:r>
            <w:r w:rsidR="00CB644C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Opisati proces stvaranja prirodnih pigmenata u korijenu vlasi iz tirozina. Razlikovati eumelanin i feumelanin.</w:t>
            </w:r>
          </w:p>
          <w:p w14:paraId="5010DF0A" w14:textId="77777777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190CE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poznavanje materijala, tehnologija frizerstva, tehnološke vježbe</w:t>
            </w:r>
          </w:p>
          <w:p w14:paraId="32496F48" w14:textId="513CDB31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 Venov dijagram, kviz, izlazne kartice, umne mape, pisani ispit znanja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EDF2B" w14:textId="14ECEB38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ikt A.4.1. Učenik kritički odabire odgovarajuću digitalnu tehnologiju</w:t>
            </w:r>
          </w:p>
        </w:tc>
      </w:tr>
      <w:tr w:rsidR="00FA5FFD" w:rsidRPr="00D9106E" w14:paraId="211EE1E0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6629" w14:textId="1CFD2F12" w:rsidR="00FA5FFD" w:rsidRPr="00D9106E" w:rsidRDefault="00312DE1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  <w:r w:rsidR="00FA5FFD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Bojenje kose u moderne tonove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07EB" w14:textId="21432F1B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Učenik će odabrati pribor i zaštitna sredstva za bojenje kose, po potrebi napraviti alergijski i pramen test. Analizirati će prirodnu boju kose i boju tena, te odrediti odgovarajući ton za korisnika. Odrediti će recepturu za bojenje prema kvaliteti kose i obojiti kosu. Definirati prirodne i miks boje, kolor šampone i preljeve</w:t>
            </w:r>
            <w:r w:rsidR="00735EA5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te </w:t>
            </w: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specijalne boje.</w:t>
            </w:r>
          </w:p>
          <w:p w14:paraId="42A432A6" w14:textId="77777777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1D506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poznavanje materijala, tehnologija frizerstva, tehnološke vježbe</w:t>
            </w:r>
          </w:p>
          <w:p w14:paraId="3037D888" w14:textId="307845E1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>, kviz, izlazne kartice, umne mape, pisani ispit znanja, metoda promatranja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D5FDD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ikt A.4.1. Učenik kritički odabire odgovarajuću digitalnu tehnologiju</w:t>
            </w:r>
          </w:p>
          <w:p w14:paraId="697AA528" w14:textId="2A2399C6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osrA 5.3. razvija svoje potencijale</w:t>
            </w:r>
          </w:p>
        </w:tc>
      </w:tr>
      <w:tr w:rsidR="00FA5FFD" w:rsidRPr="00D9106E" w14:paraId="5C6FA0E3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51197" w14:textId="798851A3" w:rsidR="00FA5FFD" w:rsidRPr="00D9106E" w:rsidRDefault="00312DE1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</w:t>
            </w:r>
            <w:r w:rsidR="00FA5FFD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Pogreške pri bojenju kose i njihove korekcije</w:t>
            </w:r>
          </w:p>
          <w:p w14:paraId="44D11F64" w14:textId="77777777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6C9EA" w14:textId="0EA9EA60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Učenik će prepoznati pogreške, izdvojiti uzroke pogreški, predložiti i napraviti korekciju boje te odrediti način korekcije prema </w:t>
            </w: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trajnosti. Definirati akcentiranje, matiranje boje</w:t>
            </w:r>
          </w:p>
          <w:p w14:paraId="25AE2AB4" w14:textId="77777777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D9039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lastRenderedPageBreak/>
              <w:t xml:space="preserve">Praktična nastava u školi, praktična nastava u radnom procesu, poznavanje materijala, 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lastRenderedPageBreak/>
              <w:t>tehnologija frizerstva, tehnološke vježbe</w:t>
            </w:r>
          </w:p>
          <w:p w14:paraId="25A8FA08" w14:textId="36329920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 Venov dijagram, kviz, izlazne kartice, umne mape, pisani ispit znanja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1AB91" w14:textId="78C956DC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lastRenderedPageBreak/>
              <w:t>osrA 5.3. razvija svoje potencijale</w:t>
            </w:r>
          </w:p>
          <w:p w14:paraId="6F195E8C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3B4D099C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5F1621BE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  <w:p w14:paraId="5E8CD90D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A5FFD" w:rsidRPr="00D9106E" w14:paraId="552EACCB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735ED" w14:textId="0478CF78" w:rsidR="00FA5FFD" w:rsidRPr="00D9106E" w:rsidRDefault="00312DE1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8</w:t>
            </w:r>
            <w:r w:rsidR="00FA5FFD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Tehnike izrade pramenova pomoću folije (cik cak )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C6638" w14:textId="4181F19E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Analizirati kosu (gustoća i dužina), odrediti vrstu folija koje se mogu koristiti , napraviti podjelu kose i odrediti gustoću pramena koji se stavlja u foliju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91FDD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poznavanje materijala, tehnologija frizerstva, tehnološke vježbe</w:t>
            </w:r>
          </w:p>
          <w:p w14:paraId="76AA30C2" w14:textId="2B136095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 Venov dijagram, kviz, izlazne kartice, umne mape, pisani ispit znanja, metoda promatranja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CAEBF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ikt A.4.1. Učenik kritički odabire odgovarajuću digitalnu tehnologiju </w:t>
            </w:r>
          </w:p>
          <w:p w14:paraId="5C3ED1B4" w14:textId="253D56EE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70FFD5A8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7A1D6813" w14:textId="086628B9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A5FFD" w:rsidRPr="00D9106E" w14:paraId="3C4ABE27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719ED" w14:textId="25307CFE" w:rsidR="00FA5FFD" w:rsidRPr="00D9106E" w:rsidRDefault="00312DE1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9</w:t>
            </w:r>
            <w:r w:rsidR="00FA5FFD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Izbjeljivanje ili bojenje pramenova pomoću češlja: Balayage, Zrake Sunca ili Colpi Di Sole</w:t>
            </w:r>
          </w:p>
          <w:p w14:paraId="22386F75" w14:textId="77777777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8A096" w14:textId="14BB180B" w:rsidR="00FA5FFD" w:rsidRPr="00D9106E" w:rsidRDefault="00A769B9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</w:t>
            </w:r>
            <w:r w:rsidR="00FA5FFD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nalizirati kosu, podijeliti kosu, obrazložiti tehniku izrade pramenova s češljem bez folija i objasniti prednost ove tehnike. Odrediti recepturu boje i vodikovog peroksida te izraditi pramenove na modelu.</w:t>
            </w: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Navesti kemijski sastav izbjeljivača, objasniti ulogu oksidacijskih sredstava u izbjeljivaču.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D0893" w14:textId="52212A8C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, tehnologija frizerstva,</w:t>
            </w:r>
          </w:p>
          <w:p w14:paraId="4DD58677" w14:textId="028476BA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 izlazne kartice, umne mape, pisani ispit znanja, metoda promatranja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7F161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ikt A.4.1. Učenik kritički odabire odgovarajuću digitalnu tehnologiju</w:t>
            </w:r>
          </w:p>
          <w:p w14:paraId="49BFC03D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uku A.4/5.3. Kreativno mišljenje. Učenik kreativno djeluje u različitim područjima učenja.</w:t>
            </w:r>
          </w:p>
          <w:p w14:paraId="477AF71D" w14:textId="4CB4A8E2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zdr B.4.2.C Razvija osobne potencijale i socijalne uloge.</w:t>
            </w:r>
          </w:p>
          <w:p w14:paraId="13945342" w14:textId="58A1E6CC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FA5FFD" w:rsidRPr="00D9106E" w14:paraId="0161BB07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D90D7" w14:textId="1C64E393" w:rsidR="00FA5FFD" w:rsidRPr="00D9106E" w:rsidRDefault="00312DE1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10</w:t>
            </w:r>
            <w:r w:rsidR="00FA5FFD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Vlasuljarstvo - vrste vlasuljarskih proizvoda i njihovo održavanje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B7AB5" w14:textId="77777777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Razlikovati vlasuljarske proizvode i u dogovoru sa modelom iste primijeniti s obzirom na želju korisnika, kvalitetu kose i oblik lica. </w:t>
            </w:r>
          </w:p>
          <w:p w14:paraId="5C8CC265" w14:textId="0E1E28D6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Koristiti sredstva na bazi organskih otapala za odmašćivanje te pranje s kiselim šamponima. Definirati pojmove: šinjon, tupe, polu vlasulja. </w:t>
            </w:r>
          </w:p>
          <w:p w14:paraId="08E22394" w14:textId="748CE727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Razlikovati upotrebu medicinske od moderne vlasulje. </w:t>
            </w:r>
          </w:p>
          <w:p w14:paraId="38AA69F6" w14:textId="77777777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B6F40" w14:textId="242FAD09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poznavanje materijala, tehnologija frizerstva, tehnološke vježbe, vlasuljarstvo</w:t>
            </w:r>
          </w:p>
          <w:p w14:paraId="7CAFE4BF" w14:textId="40818979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>, viz, izlazne kartice, umne mape, istraživački rad, pisani ispit znanja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7AA13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osr.C.4.4. – opisuje i prihvaća vlastiti kulturni indentitet u odnosu na druge kulture</w:t>
            </w:r>
          </w:p>
          <w:p w14:paraId="35F45ECA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osrA 5.3. razvija svoje potencijale</w:t>
            </w:r>
          </w:p>
          <w:p w14:paraId="4E17B8B6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 B. 5.3. preuzima odgovornost za svoje pomnašanje</w:t>
            </w:r>
          </w:p>
          <w:p w14:paraId="02E76030" w14:textId="7F15F508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ikt A.4.1. Učenik kritički odabire odgovarajuću digitalnu tehnologiju</w:t>
            </w:r>
          </w:p>
        </w:tc>
      </w:tr>
      <w:tr w:rsidR="00FA5FFD" w:rsidRPr="00D9106E" w14:paraId="4D29AABB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444AD" w14:textId="44EA173E" w:rsidR="00FA5FFD" w:rsidRPr="00D9106E" w:rsidRDefault="00735EA5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  <w:r w:rsidR="00312DE1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  <w:r w:rsidR="00FA5FFD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Bojenje obrva i trepavica, korekcija oblika obrva</w:t>
            </w:r>
          </w:p>
          <w:p w14:paraId="3B228ED0" w14:textId="77777777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D6B82" w14:textId="1809A3E3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korigirati obrve prema veličini očiju, obliku lica i njihovoj gustoći. Pravilno zaštiti kožu oko očiju i trepavica, odabrati odgovarajuću </w:t>
            </w: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boju za obrve i trepavice prema boji tena, očiju i kosi korisnika.</w:t>
            </w:r>
          </w:p>
          <w:p w14:paraId="37CD88F8" w14:textId="77777777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3C6B7" w14:textId="1A4FD7BC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lastRenderedPageBreak/>
              <w:t xml:space="preserve">Praktična nastava u školi, praktična nastava u radnom procesu, tehnologija frizerstva, 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lastRenderedPageBreak/>
              <w:t>tehnološke vježbe, dekorativna kozmetika</w:t>
            </w:r>
          </w:p>
          <w:p w14:paraId="630C6FE7" w14:textId="3A7F461C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 kviz, izlazne kartice, umne mape, metoda promatranja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DDAA4" w14:textId="7BD728C9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lastRenderedPageBreak/>
              <w:t>ikt A.4.1. Učenik kritički odabire odgovarajuću digitalnu tehnologiju</w:t>
            </w:r>
          </w:p>
        </w:tc>
      </w:tr>
      <w:tr w:rsidR="00FA5FFD" w:rsidRPr="00D9106E" w14:paraId="3DA0F98D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F58B2" w14:textId="53D77DDC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  <w:r w:rsidR="00312DE1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Tradicijske frizure u Hrvatskoj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A9D60" w14:textId="2ED5976F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Razlikovati tradicijske frizure prema regijama, kreativno uklopiti tradicijske elemente u suvremene i natjecateljske frizure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16B07" w14:textId="36A343A6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Praktična nastava u školi, praktična nastava u radnom, materijala, tehnologija frizerstva, </w:t>
            </w:r>
          </w:p>
          <w:p w14:paraId="21443754" w14:textId="54D7C37D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 Venov dijagram, kviz, izlazne kartice, umne mape, pisani ispit znanja, istraživački zadatak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F4A17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osr.C.4.4. – opisuje i prihvaća vlastiti kulturni indentitet u odnosu na druge kulture</w:t>
            </w:r>
          </w:p>
          <w:p w14:paraId="396A27E7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osrA 5.3. razvija svoje potencijale</w:t>
            </w:r>
          </w:p>
          <w:p w14:paraId="510B67FB" w14:textId="388990B3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osr B. 5.3. preuzima odgovornost za svoje pomnašanje</w:t>
            </w:r>
          </w:p>
        </w:tc>
      </w:tr>
      <w:tr w:rsidR="00FA5FFD" w:rsidRPr="00D9106E" w14:paraId="49AD16E0" w14:textId="77777777" w:rsidTr="004917C5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BFDD2" w14:textId="793D5AC1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  <w:r w:rsidR="00312DE1"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</w:t>
            </w: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 Moderne tehnike oblikovanja brade i brkova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064BC" w14:textId="5FFAD2C5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primijeniti tehniku oblikovanja brade i brkova pomoću aparata za šišanje, češlja i škara prema želji korisnika uzimajući u obzir gustoću brade i brkova, oblik lica, te eventualne nepravilnosti na licu. Navodi djelovanje pilomotorika</w:t>
            </w:r>
          </w:p>
          <w:p w14:paraId="64551609" w14:textId="77777777" w:rsidR="00FA5FFD" w:rsidRPr="00D9106E" w:rsidRDefault="00FA5FFD" w:rsidP="00D9106E">
            <w:pPr>
              <w:spacing w:after="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BD619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sz w:val="20"/>
                <w:szCs w:val="20"/>
              </w:rPr>
              <w:t>Praktična nastava u školi, praktična nastava u radnom procesu, poznavanje materijala, tehnologija frizerstva, tehnološke vježbe</w:t>
            </w:r>
          </w:p>
          <w:p w14:paraId="2F3B52AE" w14:textId="0A43AE23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b/>
                <w:sz w:val="20"/>
                <w:szCs w:val="20"/>
              </w:rPr>
              <w:t>Preporuke za ostvarivanje: vrednovanje</w:t>
            </w:r>
            <w:r w:rsidRPr="00D9106E">
              <w:rPr>
                <w:rFonts w:ascii="Verdana" w:eastAsia="Calibri" w:hAnsi="Verdana" w:cs="Arial"/>
                <w:sz w:val="20"/>
                <w:szCs w:val="20"/>
              </w:rPr>
              <w:t xml:space="preserve"> izlazne kartice, umne mape, metoda promatranja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1565D" w14:textId="77777777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ikt A.4.1. Učenik kritički odabire odgovarajuću digitalnu tehnologiju</w:t>
            </w:r>
          </w:p>
          <w:p w14:paraId="391B0D8B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B.4.1. Uviđa posljedice svojih i tuđih stavova/postupaka/izbora.</w:t>
            </w:r>
          </w:p>
          <w:p w14:paraId="5DE36C94" w14:textId="77777777" w:rsidR="00FA5FFD" w:rsidRPr="00D9106E" w:rsidRDefault="00FA5FFD" w:rsidP="00D9106E">
            <w:pPr>
              <w:numPr>
                <w:ilvl w:val="0"/>
                <w:numId w:val="4"/>
              </w:numPr>
              <w:spacing w:after="0" w:line="276" w:lineRule="auto"/>
              <w:ind w:left="317" w:hanging="284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D9106E">
              <w:rPr>
                <w:rFonts w:ascii="Verdana" w:eastAsia="Calibri" w:hAnsi="Verdana" w:cs="Arial"/>
                <w:color w:val="000000"/>
                <w:sz w:val="20"/>
                <w:szCs w:val="20"/>
              </w:rPr>
              <w:t>osr B.4.2. Suradnički uči i radi u timu.</w:t>
            </w:r>
          </w:p>
          <w:p w14:paraId="11DF96E9" w14:textId="58CDC9BE" w:rsidR="00FA5FFD" w:rsidRPr="00D9106E" w:rsidRDefault="00FA5FFD" w:rsidP="00D9106E">
            <w:pPr>
              <w:spacing w:after="0" w:line="276" w:lineRule="auto"/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690DF085" w14:textId="6B628FDD" w:rsidR="007932B4" w:rsidRPr="00D9106E" w:rsidRDefault="00250271" w:rsidP="00D9106E">
      <w:pPr>
        <w:spacing w:after="0" w:line="276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D9106E">
        <w:rPr>
          <w:rFonts w:ascii="Verdana" w:eastAsia="Times New Roman" w:hAnsi="Verdana" w:cs="Arial"/>
          <w:color w:val="000000"/>
          <w:sz w:val="20"/>
          <w:szCs w:val="20"/>
        </w:rPr>
        <w:tab/>
      </w:r>
      <w:r w:rsidRPr="00D9106E">
        <w:rPr>
          <w:rFonts w:ascii="Verdana" w:eastAsia="Times New Roman" w:hAnsi="Verdana" w:cs="Arial"/>
          <w:color w:val="000000"/>
          <w:sz w:val="20"/>
          <w:szCs w:val="20"/>
        </w:rPr>
        <w:tab/>
      </w:r>
      <w:r w:rsidRPr="00D9106E">
        <w:rPr>
          <w:rFonts w:ascii="Verdana" w:eastAsia="Times New Roman" w:hAnsi="Verdana" w:cs="Arial"/>
          <w:color w:val="000000"/>
          <w:sz w:val="20"/>
          <w:szCs w:val="20"/>
        </w:rPr>
        <w:tab/>
      </w:r>
    </w:p>
    <w:p w14:paraId="3B998EC9" w14:textId="77777777" w:rsidR="00387F4B" w:rsidRPr="00441E27" w:rsidRDefault="00387F4B" w:rsidP="00D9106E">
      <w:pPr>
        <w:spacing w:line="276" w:lineRule="auto"/>
        <w:jc w:val="both"/>
        <w:rPr>
          <w:rFonts w:ascii="Arial" w:eastAsia="Verdana" w:hAnsi="Arial" w:cs="Arial"/>
          <w:b/>
          <w:color w:val="262626"/>
          <w:sz w:val="24"/>
          <w:szCs w:val="24"/>
        </w:rPr>
      </w:pPr>
    </w:p>
    <w:sectPr w:rsidR="00387F4B" w:rsidRPr="00441E27" w:rsidSect="00856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0B71B" w14:textId="77777777" w:rsidR="00113EC5" w:rsidRDefault="00113EC5" w:rsidP="00D9106E">
      <w:pPr>
        <w:spacing w:after="0" w:line="240" w:lineRule="auto"/>
      </w:pPr>
      <w:r>
        <w:separator/>
      </w:r>
    </w:p>
  </w:endnote>
  <w:endnote w:type="continuationSeparator" w:id="0">
    <w:p w14:paraId="45F90F39" w14:textId="77777777" w:rsidR="00113EC5" w:rsidRDefault="00113EC5" w:rsidP="00D9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16AE8" w14:textId="77777777" w:rsidR="00113EC5" w:rsidRDefault="00113EC5" w:rsidP="00D9106E">
      <w:pPr>
        <w:spacing w:after="0" w:line="240" w:lineRule="auto"/>
      </w:pPr>
      <w:r>
        <w:separator/>
      </w:r>
    </w:p>
  </w:footnote>
  <w:footnote w:type="continuationSeparator" w:id="0">
    <w:p w14:paraId="61D19679" w14:textId="77777777" w:rsidR="00113EC5" w:rsidRDefault="00113EC5" w:rsidP="00D9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3E23"/>
    <w:multiLevelType w:val="hybridMultilevel"/>
    <w:tmpl w:val="BDAAC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23B"/>
    <w:multiLevelType w:val="multilevel"/>
    <w:tmpl w:val="60A06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D2132"/>
    <w:multiLevelType w:val="multilevel"/>
    <w:tmpl w:val="4FB8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935B6"/>
    <w:multiLevelType w:val="hybridMultilevel"/>
    <w:tmpl w:val="6B760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17621"/>
    <w:multiLevelType w:val="multilevel"/>
    <w:tmpl w:val="5AAAA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3D1676"/>
    <w:multiLevelType w:val="hybridMultilevel"/>
    <w:tmpl w:val="5F4C7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403F"/>
    <w:multiLevelType w:val="hybridMultilevel"/>
    <w:tmpl w:val="C2F00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CE0"/>
    <w:multiLevelType w:val="multilevel"/>
    <w:tmpl w:val="9FFC0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4B"/>
    <w:rsid w:val="00010F4C"/>
    <w:rsid w:val="00013A60"/>
    <w:rsid w:val="000178AE"/>
    <w:rsid w:val="000347F8"/>
    <w:rsid w:val="0005452C"/>
    <w:rsid w:val="00070F93"/>
    <w:rsid w:val="00113EC5"/>
    <w:rsid w:val="001205E3"/>
    <w:rsid w:val="00190AB4"/>
    <w:rsid w:val="0019294F"/>
    <w:rsid w:val="001A23AD"/>
    <w:rsid w:val="001D6C84"/>
    <w:rsid w:val="00250271"/>
    <w:rsid w:val="002A44A0"/>
    <w:rsid w:val="002B4D75"/>
    <w:rsid w:val="00312DE1"/>
    <w:rsid w:val="00387544"/>
    <w:rsid w:val="00387F4B"/>
    <w:rsid w:val="003D566D"/>
    <w:rsid w:val="003E664D"/>
    <w:rsid w:val="003F4B7C"/>
    <w:rsid w:val="00441E27"/>
    <w:rsid w:val="004917C5"/>
    <w:rsid w:val="004A2507"/>
    <w:rsid w:val="004C433E"/>
    <w:rsid w:val="004E3FA7"/>
    <w:rsid w:val="00502289"/>
    <w:rsid w:val="005133A7"/>
    <w:rsid w:val="00561B86"/>
    <w:rsid w:val="00567E93"/>
    <w:rsid w:val="00583528"/>
    <w:rsid w:val="00596A45"/>
    <w:rsid w:val="005D1B4A"/>
    <w:rsid w:val="005D6879"/>
    <w:rsid w:val="00664382"/>
    <w:rsid w:val="006B1DD6"/>
    <w:rsid w:val="006C5315"/>
    <w:rsid w:val="00716333"/>
    <w:rsid w:val="00722946"/>
    <w:rsid w:val="00727836"/>
    <w:rsid w:val="00735EA5"/>
    <w:rsid w:val="007932B4"/>
    <w:rsid w:val="007C2456"/>
    <w:rsid w:val="008038FF"/>
    <w:rsid w:val="008106C0"/>
    <w:rsid w:val="008262A9"/>
    <w:rsid w:val="0085035D"/>
    <w:rsid w:val="0085400A"/>
    <w:rsid w:val="00856F55"/>
    <w:rsid w:val="00883D8C"/>
    <w:rsid w:val="00892112"/>
    <w:rsid w:val="00904691"/>
    <w:rsid w:val="00953189"/>
    <w:rsid w:val="00973E94"/>
    <w:rsid w:val="009808C6"/>
    <w:rsid w:val="00994F18"/>
    <w:rsid w:val="009A058D"/>
    <w:rsid w:val="009D0D98"/>
    <w:rsid w:val="00A022EE"/>
    <w:rsid w:val="00A22446"/>
    <w:rsid w:val="00A31398"/>
    <w:rsid w:val="00A769B9"/>
    <w:rsid w:val="00AB125D"/>
    <w:rsid w:val="00AC03E7"/>
    <w:rsid w:val="00AD38A6"/>
    <w:rsid w:val="00B0189C"/>
    <w:rsid w:val="00B02EBC"/>
    <w:rsid w:val="00B65756"/>
    <w:rsid w:val="00B90D04"/>
    <w:rsid w:val="00C013DF"/>
    <w:rsid w:val="00C50548"/>
    <w:rsid w:val="00C63917"/>
    <w:rsid w:val="00CA3E7F"/>
    <w:rsid w:val="00CB644C"/>
    <w:rsid w:val="00CD0CB0"/>
    <w:rsid w:val="00CD6245"/>
    <w:rsid w:val="00CE4F7F"/>
    <w:rsid w:val="00D9106E"/>
    <w:rsid w:val="00DB5E4A"/>
    <w:rsid w:val="00DF2771"/>
    <w:rsid w:val="00E07F2D"/>
    <w:rsid w:val="00EB04C2"/>
    <w:rsid w:val="00EF42FB"/>
    <w:rsid w:val="00F10397"/>
    <w:rsid w:val="00FA5FFD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0A07"/>
  <w15:docId w15:val="{B3F62127-42FB-4D3A-91BC-0958DD4A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D0C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0C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0C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0C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0CB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CB0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CD0C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917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106E"/>
  </w:style>
  <w:style w:type="paragraph" w:styleId="Podnoje">
    <w:name w:val="footer"/>
    <w:basedOn w:val="Normal"/>
    <w:link w:val="PodnojeChar"/>
    <w:uiPriority w:val="99"/>
    <w:unhideWhenUsed/>
    <w:rsid w:val="00D91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Ivo Tunjić</cp:lastModifiedBy>
  <cp:revision>2</cp:revision>
  <dcterms:created xsi:type="dcterms:W3CDTF">2020-10-02T12:41:00Z</dcterms:created>
  <dcterms:modified xsi:type="dcterms:W3CDTF">2020-10-02T12:41:00Z</dcterms:modified>
</cp:coreProperties>
</file>